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44" w:rsidRPr="001611CA" w:rsidRDefault="00D15744" w:rsidP="006420FD">
      <w:pPr>
        <w:ind w:left="1416" w:firstLine="708"/>
        <w:rPr>
          <w:rFonts w:ascii="Calibri" w:hAnsi="Calibri" w:cs="Calibri"/>
          <w:b/>
          <w:bCs/>
          <w:sz w:val="28"/>
          <w:szCs w:val="28"/>
        </w:rPr>
      </w:pPr>
      <w:r w:rsidRPr="001611CA">
        <w:rPr>
          <w:rFonts w:ascii="Calibri" w:hAnsi="Calibri" w:cs="Calibri"/>
          <w:b/>
          <w:bCs/>
          <w:sz w:val="28"/>
          <w:szCs w:val="28"/>
        </w:rPr>
        <w:t>ANEXO I – TERMO DE REFERÊNCIA</w:t>
      </w:r>
    </w:p>
    <w:p w:rsidR="003878AD" w:rsidRPr="001611CA" w:rsidRDefault="003878AD" w:rsidP="009C3266">
      <w:pPr>
        <w:spacing w:before="120" w:after="120"/>
        <w:jc w:val="center"/>
        <w:rPr>
          <w:rFonts w:ascii="Calibri" w:hAnsi="Calibri" w:cs="Calibri"/>
          <w:b/>
          <w:bCs/>
          <w:kern w:val="3"/>
          <w:sz w:val="28"/>
          <w:szCs w:val="28"/>
          <w:lang w:eastAsia="zh-CN"/>
          <w:rPrChange w:id="0" w:author="mntavares" w:date="2015-12-01T15:29:00Z">
            <w:rPr>
              <w:rFonts w:ascii="Calibri" w:hAnsi="Calibri" w:cs="Calibri"/>
              <w:b/>
              <w:bCs/>
              <w:kern w:val="3"/>
              <w:sz w:val="28"/>
              <w:szCs w:val="28"/>
              <w:lang w:eastAsia="zh-CN"/>
            </w:rPr>
          </w:rPrChange>
        </w:rPr>
      </w:pPr>
      <w:bookmarkStart w:id="1" w:name="_GoBack"/>
      <w:bookmarkEnd w:id="1"/>
    </w:p>
    <w:p w:rsidR="00D15744" w:rsidRPr="001611CA" w:rsidRDefault="00D15744" w:rsidP="00392574">
      <w:pPr>
        <w:pStyle w:val="Titulo1-Personalizado-TR"/>
        <w:keepNext w:val="0"/>
        <w:ind w:left="0" w:firstLine="0"/>
        <w:rPr>
          <w:rFonts w:ascii="Calibri" w:hAnsi="Calibri" w:cs="Calibri"/>
          <w:sz w:val="28"/>
          <w:szCs w:val="28"/>
          <w:rPrChange w:id="2" w:author="mntavares" w:date="2015-12-01T15:29:00Z">
            <w:rPr>
              <w:rFonts w:ascii="Calibri" w:hAnsi="Calibri" w:cs="Calibri"/>
              <w:sz w:val="28"/>
              <w:szCs w:val="28"/>
            </w:rPr>
          </w:rPrChange>
        </w:rPr>
      </w:pPr>
      <w:r w:rsidRPr="001611CA">
        <w:rPr>
          <w:rFonts w:ascii="Calibri" w:hAnsi="Calibri" w:cs="Calibri"/>
          <w:sz w:val="28"/>
          <w:szCs w:val="28"/>
          <w:rPrChange w:id="3" w:author="mntavares" w:date="2015-12-01T15:29:00Z">
            <w:rPr>
              <w:rFonts w:ascii="Calibri" w:hAnsi="Calibri" w:cs="Calibri"/>
              <w:sz w:val="28"/>
              <w:szCs w:val="28"/>
            </w:rPr>
          </w:rPrChange>
        </w:rPr>
        <w:t xml:space="preserve">DEFINIÇÃO DO OBJETO </w:t>
      </w:r>
    </w:p>
    <w:p w:rsidR="00705841" w:rsidRPr="001611CA" w:rsidRDefault="00585645" w:rsidP="00705841">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4"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u w:val="single"/>
          <w:lang w:eastAsia="en-US"/>
          <w:rPrChange w:id="5" w:author="mntavares" w:date="2015-12-01T15:29:00Z">
            <w:rPr>
              <w:rFonts w:ascii="Calibri" w:hAnsi="Calibri" w:cs="Calibri"/>
              <w:b w:val="0"/>
              <w:bCs w:val="0"/>
              <w:color w:val="auto"/>
              <w:u w:val="single"/>
              <w:lang w:eastAsia="en-US"/>
            </w:rPr>
          </w:rPrChange>
        </w:rPr>
        <w:t>Registro de Preços</w:t>
      </w:r>
      <w:r w:rsidRPr="001611CA">
        <w:rPr>
          <w:rFonts w:ascii="Calibri" w:hAnsi="Calibri" w:cs="Calibri"/>
          <w:b w:val="0"/>
          <w:bCs w:val="0"/>
          <w:color w:val="auto"/>
          <w:lang w:eastAsia="en-US"/>
          <w:rPrChange w:id="6" w:author="mntavares" w:date="2015-12-01T15:29:00Z">
            <w:rPr>
              <w:rFonts w:ascii="Calibri" w:hAnsi="Calibri" w:cs="Calibri"/>
              <w:b w:val="0"/>
              <w:bCs w:val="0"/>
              <w:color w:val="auto"/>
              <w:lang w:eastAsia="en-US"/>
            </w:rPr>
          </w:rPrChange>
        </w:rPr>
        <w:t xml:space="preserve"> para </w:t>
      </w:r>
      <w:r w:rsidR="000923FA" w:rsidRPr="001611CA">
        <w:rPr>
          <w:rFonts w:ascii="Calibri" w:hAnsi="Calibri" w:cs="Calibri"/>
          <w:b w:val="0"/>
          <w:bCs w:val="0"/>
          <w:color w:val="auto"/>
          <w:lang w:eastAsia="en-US"/>
          <w:rPrChange w:id="7" w:author="mntavares" w:date="2015-12-01T15:29:00Z">
            <w:rPr>
              <w:rFonts w:ascii="Calibri" w:hAnsi="Calibri" w:cs="Calibri"/>
              <w:b w:val="0"/>
              <w:bCs w:val="0"/>
              <w:color w:val="auto"/>
              <w:lang w:eastAsia="en-US"/>
            </w:rPr>
          </w:rPrChange>
        </w:rPr>
        <w:t>renovação de Licenças e garantia</w:t>
      </w:r>
      <w:r w:rsidR="009B0726" w:rsidRPr="001611CA">
        <w:rPr>
          <w:rFonts w:ascii="Calibri" w:hAnsi="Calibri" w:cs="Calibri"/>
          <w:b w:val="0"/>
          <w:bCs w:val="0"/>
          <w:color w:val="auto"/>
          <w:lang w:eastAsia="en-US"/>
          <w:rPrChange w:id="8" w:author="mntavares" w:date="2015-12-01T15:29:00Z">
            <w:rPr>
              <w:rFonts w:ascii="Calibri" w:hAnsi="Calibri" w:cs="Calibri"/>
              <w:b w:val="0"/>
              <w:bCs w:val="0"/>
              <w:color w:val="auto"/>
              <w:lang w:eastAsia="en-US"/>
            </w:rPr>
          </w:rPrChange>
        </w:rPr>
        <w:t>s</w:t>
      </w:r>
      <w:r w:rsidR="000923FA" w:rsidRPr="001611CA">
        <w:rPr>
          <w:rFonts w:ascii="Calibri" w:hAnsi="Calibri" w:cs="Calibri"/>
          <w:b w:val="0"/>
          <w:bCs w:val="0"/>
          <w:color w:val="auto"/>
          <w:lang w:eastAsia="en-US"/>
          <w:rPrChange w:id="9" w:author="mntavares" w:date="2015-12-01T15:29:00Z">
            <w:rPr>
              <w:rFonts w:ascii="Calibri" w:hAnsi="Calibri" w:cs="Calibri"/>
              <w:b w:val="0"/>
              <w:bCs w:val="0"/>
              <w:color w:val="auto"/>
              <w:lang w:eastAsia="en-US"/>
            </w:rPr>
          </w:rPrChange>
        </w:rPr>
        <w:t xml:space="preserve"> de </w:t>
      </w:r>
      <w:proofErr w:type="spellStart"/>
      <w:r w:rsidR="000923FA" w:rsidRPr="001611CA">
        <w:rPr>
          <w:rFonts w:ascii="Calibri" w:hAnsi="Calibri" w:cs="Calibri"/>
          <w:b w:val="0"/>
          <w:bCs w:val="0"/>
          <w:color w:val="auto"/>
          <w:lang w:eastAsia="en-US"/>
          <w:rPrChange w:id="10" w:author="mntavares" w:date="2015-12-01T15:29:00Z">
            <w:rPr>
              <w:rFonts w:ascii="Calibri" w:hAnsi="Calibri" w:cs="Calibri"/>
              <w:b w:val="0"/>
              <w:bCs w:val="0"/>
              <w:color w:val="auto"/>
              <w:lang w:eastAsia="en-US"/>
            </w:rPr>
          </w:rPrChange>
        </w:rPr>
        <w:t>Appliances</w:t>
      </w:r>
      <w:proofErr w:type="spellEnd"/>
      <w:r w:rsidR="000923FA" w:rsidRPr="001611CA">
        <w:rPr>
          <w:rFonts w:ascii="Calibri" w:hAnsi="Calibri" w:cs="Calibri"/>
          <w:b w:val="0"/>
          <w:bCs w:val="0"/>
          <w:color w:val="auto"/>
          <w:lang w:eastAsia="en-US"/>
          <w:rPrChange w:id="11" w:author="mntavares" w:date="2015-12-01T15:29:00Z">
            <w:rPr>
              <w:rFonts w:ascii="Calibri" w:hAnsi="Calibri" w:cs="Calibri"/>
              <w:b w:val="0"/>
              <w:bCs w:val="0"/>
              <w:color w:val="auto"/>
              <w:lang w:eastAsia="en-US"/>
            </w:rPr>
          </w:rPrChange>
        </w:rPr>
        <w:t xml:space="preserve"> de segurança </w:t>
      </w:r>
      <w:proofErr w:type="spellStart"/>
      <w:r w:rsidR="000923FA" w:rsidRPr="001611CA">
        <w:rPr>
          <w:rFonts w:ascii="Calibri" w:hAnsi="Calibri" w:cs="Calibri"/>
          <w:b w:val="0"/>
          <w:bCs w:val="0"/>
          <w:color w:val="auto"/>
          <w:lang w:eastAsia="en-US"/>
          <w:rPrChange w:id="12" w:author="mntavares" w:date="2015-12-01T15:29:00Z">
            <w:rPr>
              <w:rFonts w:ascii="Calibri" w:hAnsi="Calibri" w:cs="Calibri"/>
              <w:b w:val="0"/>
              <w:bCs w:val="0"/>
              <w:color w:val="auto"/>
              <w:lang w:eastAsia="en-US"/>
            </w:rPr>
          </w:rPrChange>
        </w:rPr>
        <w:t>TippingPoint</w:t>
      </w:r>
      <w:proofErr w:type="spellEnd"/>
      <w:r w:rsidR="00705841" w:rsidRPr="001611CA">
        <w:rPr>
          <w:rFonts w:ascii="Calibri" w:hAnsi="Calibri" w:cs="Calibri"/>
          <w:b w:val="0"/>
          <w:bCs w:val="0"/>
          <w:color w:val="auto"/>
          <w:lang w:eastAsia="en-US"/>
          <w:rPrChange w:id="13" w:author="mntavares" w:date="2015-12-01T15:29:00Z">
            <w:rPr>
              <w:rFonts w:ascii="Calibri" w:hAnsi="Calibri" w:cs="Calibri"/>
              <w:b w:val="0"/>
              <w:bCs w:val="0"/>
              <w:color w:val="auto"/>
              <w:lang w:eastAsia="en-US"/>
            </w:rPr>
          </w:rPrChange>
        </w:rPr>
        <w:t xml:space="preserve">, pelo período de </w:t>
      </w:r>
      <w:r w:rsidR="00932980" w:rsidRPr="001611CA">
        <w:rPr>
          <w:rFonts w:ascii="Calibri" w:hAnsi="Calibri" w:cs="Calibri"/>
          <w:b w:val="0"/>
          <w:bCs w:val="0"/>
          <w:color w:val="auto"/>
          <w:lang w:eastAsia="en-US"/>
          <w:rPrChange w:id="14" w:author="mntavares" w:date="2015-12-01T15:29:00Z">
            <w:rPr>
              <w:rFonts w:ascii="Calibri" w:hAnsi="Calibri" w:cs="Calibri"/>
              <w:b w:val="0"/>
              <w:bCs w:val="0"/>
              <w:color w:val="auto"/>
              <w:lang w:eastAsia="en-US"/>
            </w:rPr>
          </w:rPrChange>
        </w:rPr>
        <w:t>24 (vinte e quatro</w:t>
      </w:r>
      <w:r w:rsidR="00705841" w:rsidRPr="001611CA">
        <w:rPr>
          <w:rFonts w:ascii="Calibri" w:hAnsi="Calibri" w:cs="Calibri"/>
          <w:b w:val="0"/>
          <w:bCs w:val="0"/>
          <w:color w:val="auto"/>
          <w:lang w:eastAsia="en-US"/>
          <w:rPrChange w:id="15" w:author="mntavares" w:date="2015-12-01T15:29:00Z">
            <w:rPr>
              <w:rFonts w:ascii="Calibri" w:hAnsi="Calibri" w:cs="Calibri"/>
              <w:b w:val="0"/>
              <w:bCs w:val="0"/>
              <w:color w:val="auto"/>
              <w:lang w:eastAsia="en-US"/>
            </w:rPr>
          </w:rPrChange>
        </w:rPr>
        <w:t>) meses:</w:t>
      </w:r>
    </w:p>
    <w:p w:rsidR="003E5677" w:rsidRPr="001611CA" w:rsidRDefault="003E5677" w:rsidP="003E5677">
      <w:pPr>
        <w:rPr>
          <w:lang w:eastAsia="en-US"/>
          <w:rPrChange w:id="16" w:author="mntavares" w:date="2015-12-01T15:29:00Z">
            <w:rPr>
              <w:lang w:eastAsia="en-US"/>
            </w:rPr>
          </w:rPrChange>
        </w:rPr>
      </w:pPr>
    </w:p>
    <w:tbl>
      <w:tblPr>
        <w:tblW w:w="8107" w:type="dxa"/>
        <w:tblInd w:w="610" w:type="dxa"/>
        <w:tblCellMar>
          <w:left w:w="70" w:type="dxa"/>
          <w:right w:w="70" w:type="dxa"/>
        </w:tblCellMar>
        <w:tblLook w:val="0000"/>
      </w:tblPr>
      <w:tblGrid>
        <w:gridCol w:w="618"/>
        <w:gridCol w:w="685"/>
        <w:gridCol w:w="6804"/>
      </w:tblGrid>
      <w:tr w:rsidR="00705841" w:rsidRPr="001611CA" w:rsidTr="009605E6">
        <w:trPr>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5841" w:rsidRPr="001611CA" w:rsidRDefault="00705841" w:rsidP="00341FF0">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17"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18" w:author="mntavares" w:date="2015-12-01T15:29:00Z">
                  <w:rPr>
                    <w:rFonts w:ascii="Calibri" w:hAnsi="Calibri" w:cs="Calibri"/>
                    <w:b w:val="0"/>
                    <w:bCs w:val="0"/>
                    <w:color w:val="auto"/>
                    <w:lang w:eastAsia="en-US"/>
                  </w:rPr>
                </w:rPrChange>
              </w:rPr>
              <w:t>Item</w:t>
            </w:r>
          </w:p>
        </w:tc>
        <w:tc>
          <w:tcPr>
            <w:tcW w:w="685" w:type="dxa"/>
            <w:tcBorders>
              <w:top w:val="single" w:sz="8" w:space="0" w:color="auto"/>
              <w:left w:val="nil"/>
              <w:bottom w:val="single" w:sz="8" w:space="0" w:color="auto"/>
              <w:right w:val="single" w:sz="8" w:space="0" w:color="auto"/>
            </w:tcBorders>
            <w:shd w:val="clear" w:color="auto" w:fill="auto"/>
          </w:tcPr>
          <w:p w:rsidR="00705841" w:rsidRPr="001611CA" w:rsidRDefault="00705841" w:rsidP="00341FF0">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19"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20" w:author="mntavares" w:date="2015-12-01T15:29:00Z">
                  <w:rPr>
                    <w:rFonts w:ascii="Calibri" w:hAnsi="Calibri" w:cs="Calibri"/>
                    <w:b w:val="0"/>
                    <w:bCs w:val="0"/>
                    <w:color w:val="auto"/>
                    <w:lang w:eastAsia="en-US"/>
                  </w:rPr>
                </w:rPrChange>
              </w:rPr>
              <w:t>QTD</w:t>
            </w:r>
          </w:p>
        </w:tc>
        <w:tc>
          <w:tcPr>
            <w:tcW w:w="6804" w:type="dxa"/>
            <w:tcBorders>
              <w:top w:val="single" w:sz="8" w:space="0" w:color="auto"/>
              <w:left w:val="nil"/>
              <w:bottom w:val="single" w:sz="8" w:space="0" w:color="auto"/>
              <w:right w:val="single" w:sz="8" w:space="0" w:color="auto"/>
            </w:tcBorders>
            <w:shd w:val="clear" w:color="auto" w:fill="auto"/>
          </w:tcPr>
          <w:p w:rsidR="00705841" w:rsidRPr="001611CA" w:rsidRDefault="00705841" w:rsidP="00341FF0">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21"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22" w:author="mntavares" w:date="2015-12-01T15:29:00Z">
                  <w:rPr>
                    <w:rFonts w:ascii="Calibri" w:hAnsi="Calibri" w:cs="Calibri"/>
                    <w:b w:val="0"/>
                    <w:bCs w:val="0"/>
                    <w:color w:val="auto"/>
                    <w:lang w:eastAsia="en-US"/>
                  </w:rPr>
                </w:rPrChange>
              </w:rPr>
              <w:t>Descrição</w:t>
            </w:r>
          </w:p>
        </w:tc>
      </w:tr>
      <w:tr w:rsidR="00705841" w:rsidRPr="001611CA" w:rsidTr="000923FA">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841" w:rsidRPr="001611CA" w:rsidRDefault="00705841" w:rsidP="009605E6">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23"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24" w:author="mntavares" w:date="2015-12-01T15:29:00Z">
                  <w:rPr>
                    <w:rFonts w:ascii="Calibri" w:hAnsi="Calibri" w:cs="Calibri"/>
                    <w:b w:val="0"/>
                    <w:bCs w:val="0"/>
                    <w:color w:val="auto"/>
                    <w:lang w:eastAsia="en-US"/>
                  </w:rPr>
                </w:rPrChange>
              </w:rPr>
              <w:t>1</w:t>
            </w:r>
          </w:p>
        </w:tc>
        <w:tc>
          <w:tcPr>
            <w:tcW w:w="685" w:type="dxa"/>
            <w:tcBorders>
              <w:top w:val="single" w:sz="4" w:space="0" w:color="auto"/>
              <w:left w:val="nil"/>
              <w:bottom w:val="single" w:sz="4" w:space="0" w:color="auto"/>
              <w:right w:val="single" w:sz="4" w:space="0" w:color="auto"/>
            </w:tcBorders>
            <w:shd w:val="clear" w:color="auto" w:fill="auto"/>
            <w:vAlign w:val="center"/>
          </w:tcPr>
          <w:p w:rsidR="00705841" w:rsidRPr="001611CA" w:rsidRDefault="000923FA" w:rsidP="000923FA">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25"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26" w:author="mntavares" w:date="2015-12-01T15:29:00Z">
                  <w:rPr>
                    <w:rFonts w:ascii="Calibri" w:hAnsi="Calibri" w:cs="Calibri"/>
                    <w:b w:val="0"/>
                    <w:bCs w:val="0"/>
                    <w:color w:val="auto"/>
                    <w:lang w:eastAsia="en-US"/>
                  </w:rPr>
                </w:rPrChange>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705841" w:rsidRPr="001611CA" w:rsidRDefault="000923FA" w:rsidP="006701C0">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27"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28" w:author="mntavares" w:date="2015-12-01T15:29:00Z">
                  <w:rPr>
                    <w:rFonts w:ascii="Calibri" w:hAnsi="Calibri" w:cs="Calibri"/>
                    <w:b w:val="0"/>
                    <w:bCs w:val="0"/>
                    <w:color w:val="auto"/>
                    <w:lang w:eastAsia="en-US"/>
                  </w:rPr>
                </w:rPrChange>
              </w:rPr>
              <w:t xml:space="preserve">Renovação de Licenças e Garantia de </w:t>
            </w:r>
            <w:proofErr w:type="spellStart"/>
            <w:r w:rsidRPr="001611CA">
              <w:rPr>
                <w:rFonts w:ascii="Calibri" w:hAnsi="Calibri" w:cs="Calibri"/>
                <w:b w:val="0"/>
                <w:bCs w:val="0"/>
                <w:color w:val="auto"/>
                <w:lang w:eastAsia="en-US"/>
                <w:rPrChange w:id="29" w:author="mntavares" w:date="2015-12-01T15:29:00Z">
                  <w:rPr>
                    <w:rFonts w:ascii="Calibri" w:hAnsi="Calibri" w:cs="Calibri"/>
                    <w:b w:val="0"/>
                    <w:bCs w:val="0"/>
                    <w:color w:val="auto"/>
                    <w:lang w:eastAsia="en-US"/>
                  </w:rPr>
                </w:rPrChange>
              </w:rPr>
              <w:t>Appliance</w:t>
            </w:r>
            <w:proofErr w:type="spellEnd"/>
            <w:r w:rsidRPr="001611CA">
              <w:rPr>
                <w:rFonts w:ascii="Calibri" w:hAnsi="Calibri" w:cs="Calibri"/>
                <w:b w:val="0"/>
                <w:bCs w:val="0"/>
                <w:color w:val="auto"/>
                <w:lang w:eastAsia="en-US"/>
                <w:rPrChange w:id="30" w:author="mntavares" w:date="2015-12-01T15:29:00Z">
                  <w:rPr>
                    <w:rFonts w:ascii="Calibri" w:hAnsi="Calibri" w:cs="Calibri"/>
                    <w:b w:val="0"/>
                    <w:bCs w:val="0"/>
                    <w:color w:val="auto"/>
                    <w:lang w:eastAsia="en-US"/>
                  </w:rPr>
                </w:rPrChange>
              </w:rPr>
              <w:t xml:space="preserve"> de IPS </w:t>
            </w:r>
            <w:proofErr w:type="spellStart"/>
            <w:r w:rsidRPr="001611CA">
              <w:rPr>
                <w:rFonts w:ascii="Calibri" w:hAnsi="Calibri" w:cs="Calibri"/>
                <w:b w:val="0"/>
                <w:bCs w:val="0"/>
                <w:color w:val="auto"/>
                <w:lang w:eastAsia="en-US"/>
                <w:rPrChange w:id="31"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32" w:author="mntavares" w:date="2015-12-01T15:29:00Z">
                  <w:rPr>
                    <w:rFonts w:ascii="Calibri" w:hAnsi="Calibri" w:cs="Calibri"/>
                    <w:b w:val="0"/>
                    <w:bCs w:val="0"/>
                    <w:color w:val="auto"/>
                    <w:lang w:eastAsia="en-US"/>
                  </w:rPr>
                </w:rPrChange>
              </w:rPr>
              <w:t xml:space="preserve"> </w:t>
            </w:r>
            <w:r w:rsidR="004173F4" w:rsidRPr="001611CA">
              <w:rPr>
                <w:rFonts w:ascii="Calibri" w:hAnsi="Calibri" w:cs="Calibri"/>
                <w:b w:val="0"/>
                <w:bCs w:val="0"/>
                <w:color w:val="auto"/>
                <w:lang w:eastAsia="en-US"/>
                <w:rPrChange w:id="33" w:author="mntavares" w:date="2015-12-01T15:29:00Z">
                  <w:rPr>
                    <w:rFonts w:ascii="Calibri" w:hAnsi="Calibri" w:cs="Calibri"/>
                    <w:b w:val="0"/>
                    <w:bCs w:val="0"/>
                    <w:color w:val="auto"/>
                    <w:lang w:eastAsia="en-US"/>
                  </w:rPr>
                </w:rPrChange>
              </w:rPr>
              <w:t xml:space="preserve">(S/N - </w:t>
            </w:r>
            <w:r w:rsidRPr="001611CA">
              <w:rPr>
                <w:rFonts w:ascii="Calibri" w:hAnsi="Calibri" w:cs="Calibri"/>
                <w:b w:val="0"/>
                <w:bCs w:val="0"/>
                <w:color w:val="auto"/>
                <w:lang w:eastAsia="en-US"/>
                <w:rPrChange w:id="34" w:author="mntavares" w:date="2015-12-01T15:29:00Z">
                  <w:rPr>
                    <w:rFonts w:ascii="Calibri" w:hAnsi="Calibri" w:cs="Calibri"/>
                    <w:b w:val="0"/>
                    <w:bCs w:val="0"/>
                    <w:color w:val="auto"/>
                    <w:lang w:eastAsia="en-US"/>
                  </w:rPr>
                </w:rPrChange>
              </w:rPr>
              <w:t>1400N</w:t>
            </w:r>
            <w:r w:rsidR="004D24E0" w:rsidRPr="001611CA">
              <w:rPr>
                <w:rFonts w:ascii="Calibri" w:hAnsi="Calibri" w:cs="Calibri"/>
                <w:b w:val="0"/>
                <w:bCs w:val="0"/>
                <w:color w:val="auto"/>
                <w:lang w:eastAsia="en-US"/>
                <w:rPrChange w:id="35" w:author="mntavares" w:date="2015-12-01T15:29:00Z">
                  <w:rPr>
                    <w:rFonts w:ascii="Calibri" w:hAnsi="Calibri" w:cs="Calibri"/>
                    <w:b w:val="0"/>
                    <w:bCs w:val="0"/>
                    <w:color w:val="auto"/>
                    <w:lang w:eastAsia="en-US"/>
                  </w:rPr>
                </w:rPrChange>
              </w:rPr>
              <w:t xml:space="preserve"> </w:t>
            </w:r>
            <w:proofErr w:type="spellStart"/>
            <w:r w:rsidR="004173F4" w:rsidRPr="001611CA">
              <w:rPr>
                <w:rFonts w:ascii="Calibri" w:hAnsi="Calibri" w:cs="Calibri"/>
                <w:b w:val="0"/>
                <w:bCs w:val="0"/>
                <w:color w:val="auto"/>
                <w:lang w:eastAsia="en-US"/>
                <w:rPrChange w:id="36" w:author="mntavares" w:date="2015-12-01T15:29:00Z">
                  <w:rPr>
                    <w:rFonts w:ascii="Calibri" w:hAnsi="Calibri" w:cs="Calibri"/>
                    <w:b w:val="0"/>
                    <w:bCs w:val="0"/>
                    <w:color w:val="auto"/>
                    <w:lang w:eastAsia="en-US"/>
                  </w:rPr>
                </w:rPrChange>
              </w:rPr>
              <w:t>1400N</w:t>
            </w:r>
            <w:proofErr w:type="spellEnd"/>
            <w:r w:rsidR="004173F4" w:rsidRPr="001611CA">
              <w:rPr>
                <w:rFonts w:ascii="Calibri" w:hAnsi="Calibri" w:cs="Calibri"/>
                <w:b w:val="0"/>
                <w:bCs w:val="0"/>
                <w:color w:val="auto"/>
                <w:lang w:eastAsia="en-US"/>
                <w:rPrChange w:id="37" w:author="mntavares" w:date="2015-12-01T15:29:00Z">
                  <w:rPr>
                    <w:rFonts w:ascii="Calibri" w:hAnsi="Calibri" w:cs="Calibri"/>
                    <w:b w:val="0"/>
                    <w:bCs w:val="0"/>
                    <w:color w:val="auto"/>
                    <w:lang w:eastAsia="en-US"/>
                  </w:rPr>
                </w:rPrChange>
              </w:rPr>
              <w:t xml:space="preserve"> - 50R2 - BFG8)</w:t>
            </w:r>
          </w:p>
        </w:tc>
      </w:tr>
      <w:tr w:rsidR="000923FA" w:rsidRPr="001611CA" w:rsidTr="000923FA">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3FA" w:rsidRPr="001611CA" w:rsidRDefault="000923FA" w:rsidP="009605E6">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8"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9" w:author="mntavares" w:date="2015-12-01T15:29:00Z">
                  <w:rPr>
                    <w:rFonts w:ascii="Calibri" w:hAnsi="Calibri" w:cs="Calibri"/>
                    <w:b w:val="0"/>
                    <w:bCs w:val="0"/>
                    <w:color w:val="auto"/>
                    <w:lang w:eastAsia="en-US"/>
                  </w:rPr>
                </w:rPrChange>
              </w:rPr>
              <w:t>2</w:t>
            </w:r>
          </w:p>
        </w:tc>
        <w:tc>
          <w:tcPr>
            <w:tcW w:w="685" w:type="dxa"/>
            <w:tcBorders>
              <w:top w:val="single" w:sz="4" w:space="0" w:color="auto"/>
              <w:left w:val="nil"/>
              <w:bottom w:val="single" w:sz="4" w:space="0" w:color="auto"/>
              <w:right w:val="single" w:sz="4" w:space="0" w:color="auto"/>
            </w:tcBorders>
            <w:shd w:val="clear" w:color="auto" w:fill="auto"/>
            <w:vAlign w:val="center"/>
          </w:tcPr>
          <w:p w:rsidR="000923FA" w:rsidRPr="001611CA" w:rsidRDefault="000923FA" w:rsidP="000923FA">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40"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41" w:author="mntavares" w:date="2015-12-01T15:29:00Z">
                  <w:rPr>
                    <w:rFonts w:ascii="Calibri" w:hAnsi="Calibri" w:cs="Calibri"/>
                    <w:b w:val="0"/>
                    <w:bCs w:val="0"/>
                    <w:color w:val="auto"/>
                    <w:lang w:eastAsia="en-US"/>
                  </w:rPr>
                </w:rPrChange>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0923FA" w:rsidRPr="001611CA" w:rsidRDefault="000923FA" w:rsidP="000923FA">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42"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43" w:author="mntavares" w:date="2015-12-01T15:29:00Z">
                  <w:rPr>
                    <w:rFonts w:ascii="Calibri" w:hAnsi="Calibri" w:cs="Calibri"/>
                    <w:b w:val="0"/>
                    <w:bCs w:val="0"/>
                    <w:color w:val="auto"/>
                    <w:lang w:eastAsia="en-US"/>
                  </w:rPr>
                </w:rPrChange>
              </w:rPr>
              <w:t xml:space="preserve">Renovação de Licenças e Garantia de </w:t>
            </w:r>
            <w:proofErr w:type="spellStart"/>
            <w:r w:rsidRPr="001611CA">
              <w:rPr>
                <w:rFonts w:ascii="Calibri" w:hAnsi="Calibri" w:cs="Calibri"/>
                <w:b w:val="0"/>
                <w:bCs w:val="0"/>
                <w:color w:val="auto"/>
                <w:lang w:eastAsia="en-US"/>
                <w:rPrChange w:id="44" w:author="mntavares" w:date="2015-12-01T15:29:00Z">
                  <w:rPr>
                    <w:rFonts w:ascii="Calibri" w:hAnsi="Calibri" w:cs="Calibri"/>
                    <w:b w:val="0"/>
                    <w:bCs w:val="0"/>
                    <w:color w:val="auto"/>
                    <w:lang w:eastAsia="en-US"/>
                  </w:rPr>
                </w:rPrChange>
              </w:rPr>
              <w:t>Appliance</w:t>
            </w:r>
            <w:proofErr w:type="spellEnd"/>
            <w:r w:rsidRPr="001611CA">
              <w:rPr>
                <w:rFonts w:ascii="Calibri" w:hAnsi="Calibri" w:cs="Calibri"/>
                <w:b w:val="0"/>
                <w:bCs w:val="0"/>
                <w:color w:val="auto"/>
                <w:lang w:eastAsia="en-US"/>
                <w:rPrChange w:id="45" w:author="mntavares" w:date="2015-12-01T15:29:00Z">
                  <w:rPr>
                    <w:rFonts w:ascii="Calibri" w:hAnsi="Calibri" w:cs="Calibri"/>
                    <w:b w:val="0"/>
                    <w:bCs w:val="0"/>
                    <w:color w:val="auto"/>
                    <w:lang w:eastAsia="en-US"/>
                  </w:rPr>
                </w:rPrChange>
              </w:rPr>
              <w:t xml:space="preserve"> de IPS </w:t>
            </w:r>
            <w:proofErr w:type="spellStart"/>
            <w:r w:rsidRPr="001611CA">
              <w:rPr>
                <w:rFonts w:ascii="Calibri" w:hAnsi="Calibri" w:cs="Calibri"/>
                <w:b w:val="0"/>
                <w:bCs w:val="0"/>
                <w:color w:val="auto"/>
                <w:lang w:eastAsia="en-US"/>
                <w:rPrChange w:id="46"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47" w:author="mntavares" w:date="2015-12-01T15:29:00Z">
                  <w:rPr>
                    <w:rFonts w:ascii="Calibri" w:hAnsi="Calibri" w:cs="Calibri"/>
                    <w:b w:val="0"/>
                    <w:bCs w:val="0"/>
                    <w:color w:val="auto"/>
                    <w:lang w:eastAsia="en-US"/>
                  </w:rPr>
                </w:rPrChange>
              </w:rPr>
              <w:t xml:space="preserve"> 2500N</w:t>
            </w:r>
            <w:r w:rsidR="004D24E0" w:rsidRPr="001611CA">
              <w:rPr>
                <w:rFonts w:ascii="Calibri" w:hAnsi="Calibri" w:cs="Calibri"/>
                <w:b w:val="0"/>
                <w:bCs w:val="0"/>
                <w:color w:val="auto"/>
                <w:lang w:eastAsia="en-US"/>
                <w:rPrChange w:id="48" w:author="mntavares" w:date="2015-12-01T15:29:00Z">
                  <w:rPr>
                    <w:rFonts w:ascii="Calibri" w:hAnsi="Calibri" w:cs="Calibri"/>
                    <w:b w:val="0"/>
                    <w:bCs w:val="0"/>
                    <w:color w:val="auto"/>
                    <w:lang w:eastAsia="en-US"/>
                  </w:rPr>
                </w:rPrChange>
              </w:rPr>
              <w:t xml:space="preserve"> (S/N - 2500N-50R2-BDKH)</w:t>
            </w:r>
          </w:p>
        </w:tc>
      </w:tr>
      <w:tr w:rsidR="000923FA" w:rsidRPr="001611CA" w:rsidTr="000923FA">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3FA" w:rsidRPr="001611CA" w:rsidRDefault="000923FA" w:rsidP="009605E6">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49"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50" w:author="mntavares" w:date="2015-12-01T15:29:00Z">
                  <w:rPr>
                    <w:rFonts w:ascii="Calibri" w:hAnsi="Calibri" w:cs="Calibri"/>
                    <w:b w:val="0"/>
                    <w:bCs w:val="0"/>
                    <w:color w:val="auto"/>
                    <w:lang w:eastAsia="en-US"/>
                  </w:rPr>
                </w:rPrChange>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0923FA" w:rsidRPr="001611CA" w:rsidRDefault="000923FA" w:rsidP="000923FA">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51"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52" w:author="mntavares" w:date="2015-12-01T15:29:00Z">
                  <w:rPr>
                    <w:rFonts w:ascii="Calibri" w:hAnsi="Calibri" w:cs="Calibri"/>
                    <w:b w:val="0"/>
                    <w:bCs w:val="0"/>
                    <w:color w:val="auto"/>
                    <w:lang w:eastAsia="en-US"/>
                  </w:rPr>
                </w:rPrChange>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0923FA" w:rsidRPr="001611CA" w:rsidRDefault="000923FA" w:rsidP="000923FA">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53"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54" w:author="mntavares" w:date="2015-12-01T15:29:00Z">
                  <w:rPr>
                    <w:rFonts w:ascii="Calibri" w:hAnsi="Calibri" w:cs="Calibri"/>
                    <w:b w:val="0"/>
                    <w:bCs w:val="0"/>
                    <w:color w:val="auto"/>
                    <w:lang w:eastAsia="en-US"/>
                  </w:rPr>
                </w:rPrChange>
              </w:rPr>
              <w:t xml:space="preserve">Renovação de Licenças e Garantia </w:t>
            </w:r>
            <w:proofErr w:type="spellStart"/>
            <w:r w:rsidRPr="001611CA">
              <w:rPr>
                <w:rFonts w:ascii="Calibri" w:hAnsi="Calibri" w:cs="Calibri"/>
                <w:b w:val="0"/>
                <w:bCs w:val="0"/>
                <w:color w:val="auto"/>
                <w:lang w:eastAsia="en-US"/>
                <w:rPrChange w:id="55" w:author="mntavares" w:date="2015-12-01T15:29:00Z">
                  <w:rPr>
                    <w:rFonts w:ascii="Calibri" w:hAnsi="Calibri" w:cs="Calibri"/>
                    <w:b w:val="0"/>
                    <w:bCs w:val="0"/>
                    <w:color w:val="auto"/>
                    <w:lang w:eastAsia="en-US"/>
                  </w:rPr>
                </w:rPrChange>
              </w:rPr>
              <w:t>Appliance</w:t>
            </w:r>
            <w:proofErr w:type="spellEnd"/>
            <w:r w:rsidRPr="001611CA">
              <w:rPr>
                <w:rFonts w:ascii="Calibri" w:hAnsi="Calibri" w:cs="Calibri"/>
                <w:b w:val="0"/>
                <w:bCs w:val="0"/>
                <w:color w:val="auto"/>
                <w:lang w:eastAsia="en-US"/>
                <w:rPrChange w:id="56" w:author="mntavares" w:date="2015-12-01T15:29:00Z">
                  <w:rPr>
                    <w:rFonts w:ascii="Calibri" w:hAnsi="Calibri" w:cs="Calibri"/>
                    <w:b w:val="0"/>
                    <w:bCs w:val="0"/>
                    <w:color w:val="auto"/>
                    <w:lang w:eastAsia="en-US"/>
                  </w:rPr>
                </w:rPrChange>
              </w:rPr>
              <w:t xml:space="preserve"> de Gerenciamento </w:t>
            </w:r>
            <w:proofErr w:type="spellStart"/>
            <w:r w:rsidRPr="001611CA">
              <w:rPr>
                <w:rFonts w:ascii="Calibri" w:hAnsi="Calibri" w:cs="Calibri"/>
                <w:b w:val="0"/>
                <w:bCs w:val="0"/>
                <w:color w:val="auto"/>
                <w:lang w:eastAsia="en-US"/>
                <w:rPrChange w:id="57"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58" w:author="mntavares" w:date="2015-12-01T15:29:00Z">
                  <w:rPr>
                    <w:rFonts w:ascii="Calibri" w:hAnsi="Calibri" w:cs="Calibri"/>
                    <w:b w:val="0"/>
                    <w:bCs w:val="0"/>
                    <w:color w:val="auto"/>
                    <w:lang w:eastAsia="en-US"/>
                  </w:rPr>
                </w:rPrChange>
              </w:rPr>
              <w:t xml:space="preserve"> SMS</w:t>
            </w:r>
            <w:r w:rsidR="004D24E0" w:rsidRPr="001611CA">
              <w:rPr>
                <w:rFonts w:ascii="Calibri" w:hAnsi="Calibri" w:cs="Calibri"/>
                <w:b w:val="0"/>
                <w:bCs w:val="0"/>
                <w:color w:val="auto"/>
                <w:lang w:eastAsia="en-US"/>
                <w:rPrChange w:id="59" w:author="mntavares" w:date="2015-12-01T15:29:00Z">
                  <w:rPr>
                    <w:rFonts w:ascii="Calibri" w:hAnsi="Calibri" w:cs="Calibri"/>
                    <w:b w:val="0"/>
                    <w:bCs w:val="0"/>
                    <w:color w:val="auto"/>
                    <w:lang w:eastAsia="en-US"/>
                  </w:rPr>
                </w:rPrChange>
              </w:rPr>
              <w:t xml:space="preserve"> (S/N - </w:t>
            </w:r>
            <w:r w:rsidR="00C713F1" w:rsidRPr="001611CA">
              <w:rPr>
                <w:rFonts w:ascii="Verdana" w:hAnsi="Verdana"/>
                <w:b w:val="0"/>
                <w:color w:val="auto"/>
                <w:sz w:val="20"/>
                <w:szCs w:val="20"/>
                <w:rPrChange w:id="60" w:author="mntavares" w:date="2015-12-01T15:29:00Z">
                  <w:rPr>
                    <w:rFonts w:ascii="Verdana" w:hAnsi="Verdana"/>
                    <w:b w:val="0"/>
                    <w:sz w:val="20"/>
                    <w:szCs w:val="20"/>
                  </w:rPr>
                </w:rPrChange>
              </w:rPr>
              <w:t>SVR-02-50R2-BFHP</w:t>
            </w:r>
            <w:r w:rsidR="004D24E0" w:rsidRPr="001611CA">
              <w:rPr>
                <w:rFonts w:ascii="Calibri" w:hAnsi="Calibri" w:cs="Calibri"/>
                <w:b w:val="0"/>
                <w:bCs w:val="0"/>
                <w:color w:val="auto"/>
                <w:lang w:eastAsia="en-US"/>
              </w:rPr>
              <w:t>)</w:t>
            </w:r>
          </w:p>
        </w:tc>
      </w:tr>
    </w:tbl>
    <w:p w:rsidR="00EA4395" w:rsidRPr="001611CA" w:rsidRDefault="00EA4395" w:rsidP="00EA4395">
      <w:pPr>
        <w:pStyle w:val="Ttulo"/>
        <w:ind w:left="360"/>
        <w:jc w:val="both"/>
        <w:rPr>
          <w:rPrChange w:id="61" w:author="mntavares" w:date="2015-12-01T15:29:00Z">
            <w:rPr/>
          </w:rPrChange>
        </w:rPr>
      </w:pPr>
    </w:p>
    <w:p w:rsidR="004577FD" w:rsidRPr="001611CA" w:rsidRDefault="004577FD" w:rsidP="00392574">
      <w:pPr>
        <w:jc w:val="both"/>
        <w:rPr>
          <w:rFonts w:ascii="Spranq eco sans" w:hAnsi="Spranq eco sans" w:cs="Spranq eco sans"/>
          <w:rPrChange w:id="62" w:author="mntavares" w:date="2015-12-01T15:29:00Z">
            <w:rPr>
              <w:rFonts w:ascii="Spranq eco sans" w:hAnsi="Spranq eco sans" w:cs="Spranq eco sans"/>
            </w:rPr>
          </w:rPrChange>
        </w:rPr>
      </w:pPr>
    </w:p>
    <w:p w:rsidR="00D15744" w:rsidRPr="001611CA" w:rsidRDefault="00D15744" w:rsidP="00392574">
      <w:pPr>
        <w:pStyle w:val="Titulo1-Personalizado-TR"/>
        <w:keepNext w:val="0"/>
        <w:ind w:left="0" w:firstLine="0"/>
        <w:rPr>
          <w:rFonts w:ascii="Calibri" w:hAnsi="Calibri" w:cs="Calibri"/>
          <w:sz w:val="28"/>
          <w:szCs w:val="28"/>
          <w:rPrChange w:id="63" w:author="mntavares" w:date="2015-12-01T15:29:00Z">
            <w:rPr>
              <w:rFonts w:ascii="Calibri" w:hAnsi="Calibri" w:cs="Calibri"/>
              <w:sz w:val="28"/>
              <w:szCs w:val="28"/>
            </w:rPr>
          </w:rPrChange>
        </w:rPr>
      </w:pPr>
      <w:r w:rsidRPr="001611CA">
        <w:rPr>
          <w:rFonts w:ascii="Calibri" w:hAnsi="Calibri" w:cs="Calibri"/>
          <w:sz w:val="28"/>
          <w:szCs w:val="28"/>
          <w:rPrChange w:id="64" w:author="mntavares" w:date="2015-12-01T15:29:00Z">
            <w:rPr>
              <w:rFonts w:ascii="Calibri" w:hAnsi="Calibri" w:cs="Calibri"/>
              <w:sz w:val="28"/>
              <w:szCs w:val="28"/>
            </w:rPr>
          </w:rPrChange>
        </w:rPr>
        <w:t xml:space="preserve">FUNDAMENTAÇÃO DA CONTRATAÇÃO </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360" w:after="120"/>
        <w:ind w:right="0"/>
        <w:jc w:val="left"/>
        <w:textAlignment w:val="baseline"/>
        <w:rPr>
          <w:rFonts w:ascii="Calibri" w:hAnsi="Calibri" w:cs="Calibri"/>
          <w:color w:val="auto"/>
          <w:rPrChange w:id="65" w:author="mntavares" w:date="2015-12-01T15:29:00Z">
            <w:rPr>
              <w:rFonts w:ascii="Calibri" w:hAnsi="Calibri" w:cs="Calibri"/>
              <w:color w:val="auto"/>
            </w:rPr>
          </w:rPrChange>
        </w:rPr>
      </w:pPr>
      <w:r w:rsidRPr="001611CA">
        <w:rPr>
          <w:rFonts w:ascii="Calibri" w:hAnsi="Calibri" w:cs="Calibri"/>
          <w:color w:val="auto"/>
          <w:rPrChange w:id="66" w:author="mntavares" w:date="2015-12-01T15:29:00Z">
            <w:rPr>
              <w:rFonts w:ascii="Calibri" w:hAnsi="Calibri" w:cs="Calibri"/>
              <w:color w:val="auto"/>
            </w:rPr>
          </w:rPrChange>
        </w:rPr>
        <w:t>JUSTIFICATIVA</w:t>
      </w:r>
    </w:p>
    <w:p w:rsidR="00C81F97" w:rsidRPr="001611CA" w:rsidRDefault="00EC5DA0" w:rsidP="00EC5DA0">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67"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68" w:author="mntavares" w:date="2015-12-01T15:29:00Z">
            <w:rPr>
              <w:rFonts w:ascii="Calibri" w:hAnsi="Calibri" w:cs="Calibri"/>
              <w:b w:val="0"/>
              <w:bCs w:val="0"/>
              <w:color w:val="auto"/>
              <w:lang w:eastAsia="en-US"/>
            </w:rPr>
          </w:rPrChange>
        </w:rPr>
        <w:t xml:space="preserve">O TRF da 5a Região possui um parque de recursos tecnológicos que necessita de proteção constante. </w:t>
      </w:r>
    </w:p>
    <w:p w:rsidR="00C81F97" w:rsidRPr="001611CA" w:rsidRDefault="00C81F97" w:rsidP="00C81F97">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69"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70" w:author="mntavares" w:date="2015-12-01T15:29:00Z">
            <w:rPr>
              <w:rFonts w:ascii="Calibri" w:hAnsi="Calibri" w:cs="Calibri"/>
              <w:b w:val="0"/>
              <w:bCs w:val="0"/>
              <w:color w:val="auto"/>
              <w:lang w:eastAsia="en-US"/>
            </w:rPr>
          </w:rPrChange>
        </w:rPr>
        <w:t>Durante o 1o semestre de 2012</w:t>
      </w:r>
      <w:r w:rsidR="00207D78" w:rsidRPr="001611CA">
        <w:rPr>
          <w:rFonts w:ascii="Calibri" w:hAnsi="Calibri" w:cs="Calibri"/>
          <w:b w:val="0"/>
          <w:bCs w:val="0"/>
          <w:color w:val="auto"/>
          <w:lang w:eastAsia="en-US"/>
          <w:rPrChange w:id="71" w:author="mntavares" w:date="2015-12-01T15:29:00Z">
            <w:rPr>
              <w:rFonts w:ascii="Calibri" w:hAnsi="Calibri" w:cs="Calibri"/>
              <w:b w:val="0"/>
              <w:bCs w:val="0"/>
              <w:color w:val="auto"/>
              <w:lang w:eastAsia="en-US"/>
            </w:rPr>
          </w:rPrChange>
        </w:rPr>
        <w:t>,</w:t>
      </w:r>
      <w:r w:rsidRPr="001611CA">
        <w:rPr>
          <w:rFonts w:ascii="Calibri" w:hAnsi="Calibri" w:cs="Calibri"/>
          <w:b w:val="0"/>
          <w:bCs w:val="0"/>
          <w:color w:val="auto"/>
          <w:lang w:eastAsia="en-US"/>
          <w:rPrChange w:id="72" w:author="mntavares" w:date="2015-12-01T15:29:00Z">
            <w:rPr>
              <w:rFonts w:ascii="Calibri" w:hAnsi="Calibri" w:cs="Calibri"/>
              <w:b w:val="0"/>
              <w:bCs w:val="0"/>
              <w:color w:val="auto"/>
              <w:lang w:eastAsia="en-US"/>
            </w:rPr>
          </w:rPrChange>
        </w:rPr>
        <w:t xml:space="preserve"> a antiga Seção de Gestão da Segurança da Informação projetou uma nova topologia de rede para o Tribunal de forma a incluir elementos de detecção e prevenção de ataques, tanto na zona interna, quanto na zona externa definidas no projeto. Para a proteção dessas zonas, fez-se necessária a aquisição de solução de Sistema de Prevenção de Intrusão (</w:t>
      </w:r>
      <w:proofErr w:type="spellStart"/>
      <w:r w:rsidRPr="001611CA">
        <w:rPr>
          <w:rFonts w:ascii="Calibri" w:hAnsi="Calibri" w:cs="Calibri"/>
          <w:b w:val="0"/>
          <w:bCs w:val="0"/>
          <w:color w:val="auto"/>
          <w:lang w:eastAsia="en-US"/>
          <w:rPrChange w:id="73" w:author="mntavares" w:date="2015-12-01T15:29:00Z">
            <w:rPr>
              <w:rFonts w:ascii="Calibri" w:hAnsi="Calibri" w:cs="Calibri"/>
              <w:b w:val="0"/>
              <w:bCs w:val="0"/>
              <w:color w:val="auto"/>
              <w:lang w:eastAsia="en-US"/>
            </w:rPr>
          </w:rPrChange>
        </w:rPr>
        <w:t>Intrusion</w:t>
      </w:r>
      <w:proofErr w:type="spellEnd"/>
      <w:r w:rsidRPr="001611CA">
        <w:rPr>
          <w:rFonts w:ascii="Calibri" w:hAnsi="Calibri" w:cs="Calibri"/>
          <w:b w:val="0"/>
          <w:bCs w:val="0"/>
          <w:color w:val="auto"/>
          <w:lang w:eastAsia="en-US"/>
          <w:rPrChange w:id="74" w:author="mntavares" w:date="2015-12-01T15:29:00Z">
            <w:rPr>
              <w:rFonts w:ascii="Calibri" w:hAnsi="Calibri" w:cs="Calibri"/>
              <w:b w:val="0"/>
              <w:bCs w:val="0"/>
              <w:color w:val="auto"/>
              <w:lang w:eastAsia="en-US"/>
            </w:rPr>
          </w:rPrChange>
        </w:rPr>
        <w:t xml:space="preserve"> </w:t>
      </w:r>
      <w:proofErr w:type="spellStart"/>
      <w:r w:rsidRPr="001611CA">
        <w:rPr>
          <w:rFonts w:ascii="Calibri" w:hAnsi="Calibri" w:cs="Calibri"/>
          <w:b w:val="0"/>
          <w:bCs w:val="0"/>
          <w:color w:val="auto"/>
          <w:lang w:eastAsia="en-US"/>
          <w:rPrChange w:id="75" w:author="mntavares" w:date="2015-12-01T15:29:00Z">
            <w:rPr>
              <w:rFonts w:ascii="Calibri" w:hAnsi="Calibri" w:cs="Calibri"/>
              <w:b w:val="0"/>
              <w:bCs w:val="0"/>
              <w:color w:val="auto"/>
              <w:lang w:eastAsia="en-US"/>
            </w:rPr>
          </w:rPrChange>
        </w:rPr>
        <w:t>Prevension</w:t>
      </w:r>
      <w:proofErr w:type="spellEnd"/>
      <w:r w:rsidRPr="001611CA">
        <w:rPr>
          <w:rFonts w:ascii="Calibri" w:hAnsi="Calibri" w:cs="Calibri"/>
          <w:b w:val="0"/>
          <w:bCs w:val="0"/>
          <w:color w:val="auto"/>
          <w:lang w:eastAsia="en-US"/>
          <w:rPrChange w:id="76" w:author="mntavares" w:date="2015-12-01T15:29:00Z">
            <w:rPr>
              <w:rFonts w:ascii="Calibri" w:hAnsi="Calibri" w:cs="Calibri"/>
              <w:b w:val="0"/>
              <w:bCs w:val="0"/>
              <w:color w:val="auto"/>
              <w:lang w:eastAsia="en-US"/>
            </w:rPr>
          </w:rPrChange>
        </w:rPr>
        <w:t xml:space="preserve"> System – IPS) de forma a detectar, prevenir e responder de forma automática a ataques que por ventura venha</w:t>
      </w:r>
      <w:r w:rsidR="000743E2" w:rsidRPr="001611CA">
        <w:rPr>
          <w:rFonts w:ascii="Calibri" w:hAnsi="Calibri" w:cs="Calibri"/>
          <w:b w:val="0"/>
          <w:bCs w:val="0"/>
          <w:color w:val="auto"/>
          <w:lang w:eastAsia="en-US"/>
          <w:rPrChange w:id="77" w:author="mntavares" w:date="2015-12-01T15:29:00Z">
            <w:rPr>
              <w:rFonts w:ascii="Calibri" w:hAnsi="Calibri" w:cs="Calibri"/>
              <w:b w:val="0"/>
              <w:bCs w:val="0"/>
              <w:color w:val="auto"/>
              <w:lang w:eastAsia="en-US"/>
            </w:rPr>
          </w:rPrChange>
        </w:rPr>
        <w:t>m</w:t>
      </w:r>
      <w:r w:rsidRPr="001611CA">
        <w:rPr>
          <w:rFonts w:ascii="Calibri" w:hAnsi="Calibri" w:cs="Calibri"/>
          <w:b w:val="0"/>
          <w:bCs w:val="0"/>
          <w:color w:val="auto"/>
          <w:lang w:eastAsia="en-US"/>
          <w:rPrChange w:id="78" w:author="mntavares" w:date="2015-12-01T15:29:00Z">
            <w:rPr>
              <w:rFonts w:ascii="Calibri" w:hAnsi="Calibri" w:cs="Calibri"/>
              <w:b w:val="0"/>
              <w:bCs w:val="0"/>
              <w:color w:val="auto"/>
              <w:lang w:eastAsia="en-US"/>
            </w:rPr>
          </w:rPrChange>
        </w:rPr>
        <w:t xml:space="preserve"> a ocorrer na zona interna da rede corporativa do TRF5. Com essa infraestrutura, temos mais uma camada de proteção </w:t>
      </w:r>
      <w:r w:rsidR="000743E2" w:rsidRPr="001611CA">
        <w:rPr>
          <w:rFonts w:ascii="Calibri" w:hAnsi="Calibri" w:cs="Calibri"/>
          <w:b w:val="0"/>
          <w:bCs w:val="0"/>
          <w:color w:val="auto"/>
          <w:lang w:eastAsia="en-US"/>
          <w:rPrChange w:id="79" w:author="mntavares" w:date="2015-12-01T15:29:00Z">
            <w:rPr>
              <w:rFonts w:ascii="Calibri" w:hAnsi="Calibri" w:cs="Calibri"/>
              <w:b w:val="0"/>
              <w:bCs w:val="0"/>
              <w:color w:val="auto"/>
              <w:lang w:eastAsia="en-US"/>
            </w:rPr>
          </w:rPrChange>
        </w:rPr>
        <w:t>para as</w:t>
      </w:r>
      <w:r w:rsidRPr="001611CA">
        <w:rPr>
          <w:rFonts w:ascii="Calibri" w:hAnsi="Calibri" w:cs="Calibri"/>
          <w:b w:val="0"/>
          <w:bCs w:val="0"/>
          <w:color w:val="auto"/>
          <w:lang w:eastAsia="en-US"/>
          <w:rPrChange w:id="80" w:author="mntavares" w:date="2015-12-01T15:29:00Z">
            <w:rPr>
              <w:rFonts w:ascii="Calibri" w:hAnsi="Calibri" w:cs="Calibri"/>
              <w:b w:val="0"/>
              <w:bCs w:val="0"/>
              <w:color w:val="auto"/>
              <w:lang w:eastAsia="en-US"/>
            </w:rPr>
          </w:rPrChange>
        </w:rPr>
        <w:t xml:space="preserve"> aplicações utilizadas pela corte, prevenindo ataques aos serviços de Tecnologia da Informação fornecidos pelo Tribunal.</w:t>
      </w:r>
    </w:p>
    <w:p w:rsidR="00C81F97" w:rsidRPr="001611CA" w:rsidRDefault="00EC5DA0" w:rsidP="00EC5DA0">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81"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82" w:author="mntavares" w:date="2015-12-01T15:29:00Z">
            <w:rPr>
              <w:rFonts w:ascii="Calibri" w:hAnsi="Calibri" w:cs="Calibri"/>
              <w:b w:val="0"/>
              <w:bCs w:val="0"/>
              <w:color w:val="auto"/>
              <w:lang w:eastAsia="en-US"/>
            </w:rPr>
          </w:rPrChange>
        </w:rPr>
        <w:t>Atualmente</w:t>
      </w:r>
      <w:r w:rsidR="00C81F97" w:rsidRPr="001611CA">
        <w:rPr>
          <w:rFonts w:ascii="Calibri" w:hAnsi="Calibri" w:cs="Calibri"/>
          <w:b w:val="0"/>
          <w:bCs w:val="0"/>
          <w:color w:val="auto"/>
          <w:lang w:eastAsia="en-US"/>
          <w:rPrChange w:id="83" w:author="mntavares" w:date="2015-12-01T15:29:00Z">
            <w:rPr>
              <w:rFonts w:ascii="Calibri" w:hAnsi="Calibri" w:cs="Calibri"/>
              <w:b w:val="0"/>
              <w:bCs w:val="0"/>
              <w:color w:val="auto"/>
              <w:lang w:eastAsia="en-US"/>
            </w:rPr>
          </w:rPrChange>
        </w:rPr>
        <w:t>,</w:t>
      </w:r>
      <w:r w:rsidRPr="001611CA">
        <w:rPr>
          <w:rFonts w:ascii="Calibri" w:hAnsi="Calibri" w:cs="Calibri"/>
          <w:b w:val="0"/>
          <w:bCs w:val="0"/>
          <w:color w:val="auto"/>
          <w:lang w:eastAsia="en-US"/>
          <w:rPrChange w:id="84" w:author="mntavares" w:date="2015-12-01T15:29:00Z">
            <w:rPr>
              <w:rFonts w:ascii="Calibri" w:hAnsi="Calibri" w:cs="Calibri"/>
              <w:b w:val="0"/>
              <w:bCs w:val="0"/>
              <w:color w:val="auto"/>
              <w:lang w:eastAsia="en-US"/>
            </w:rPr>
          </w:rPrChange>
        </w:rPr>
        <w:t xml:space="preserve"> a solução de Sistema de Prevenção de Intrusão (</w:t>
      </w:r>
      <w:proofErr w:type="spellStart"/>
      <w:r w:rsidRPr="001611CA">
        <w:rPr>
          <w:rFonts w:ascii="Calibri" w:hAnsi="Calibri" w:cs="Calibri"/>
          <w:b w:val="0"/>
          <w:bCs w:val="0"/>
          <w:color w:val="auto"/>
          <w:lang w:eastAsia="en-US"/>
          <w:rPrChange w:id="85" w:author="mntavares" w:date="2015-12-01T15:29:00Z">
            <w:rPr>
              <w:rFonts w:ascii="Calibri" w:hAnsi="Calibri" w:cs="Calibri"/>
              <w:b w:val="0"/>
              <w:bCs w:val="0"/>
              <w:color w:val="auto"/>
              <w:lang w:eastAsia="en-US"/>
            </w:rPr>
          </w:rPrChange>
        </w:rPr>
        <w:t>Intrusion</w:t>
      </w:r>
      <w:proofErr w:type="spellEnd"/>
      <w:r w:rsidRPr="001611CA">
        <w:rPr>
          <w:rFonts w:ascii="Calibri" w:hAnsi="Calibri" w:cs="Calibri"/>
          <w:b w:val="0"/>
          <w:bCs w:val="0"/>
          <w:color w:val="auto"/>
          <w:lang w:eastAsia="en-US"/>
          <w:rPrChange w:id="86" w:author="mntavares" w:date="2015-12-01T15:29:00Z">
            <w:rPr>
              <w:rFonts w:ascii="Calibri" w:hAnsi="Calibri" w:cs="Calibri"/>
              <w:b w:val="0"/>
              <w:bCs w:val="0"/>
              <w:color w:val="auto"/>
              <w:lang w:eastAsia="en-US"/>
            </w:rPr>
          </w:rPrChange>
        </w:rPr>
        <w:t xml:space="preserve"> </w:t>
      </w:r>
      <w:proofErr w:type="spellStart"/>
      <w:r w:rsidRPr="001611CA">
        <w:rPr>
          <w:rFonts w:ascii="Calibri" w:hAnsi="Calibri" w:cs="Calibri"/>
          <w:b w:val="0"/>
          <w:bCs w:val="0"/>
          <w:color w:val="auto"/>
          <w:lang w:eastAsia="en-US"/>
          <w:rPrChange w:id="87" w:author="mntavares" w:date="2015-12-01T15:29:00Z">
            <w:rPr>
              <w:rFonts w:ascii="Calibri" w:hAnsi="Calibri" w:cs="Calibri"/>
              <w:b w:val="0"/>
              <w:bCs w:val="0"/>
              <w:color w:val="auto"/>
              <w:lang w:eastAsia="en-US"/>
            </w:rPr>
          </w:rPrChange>
        </w:rPr>
        <w:t>Prevention</w:t>
      </w:r>
      <w:proofErr w:type="spellEnd"/>
      <w:r w:rsidRPr="001611CA">
        <w:rPr>
          <w:rFonts w:ascii="Calibri" w:hAnsi="Calibri" w:cs="Calibri"/>
          <w:b w:val="0"/>
          <w:bCs w:val="0"/>
          <w:color w:val="auto"/>
          <w:lang w:eastAsia="en-US"/>
          <w:rPrChange w:id="88" w:author="mntavares" w:date="2015-12-01T15:29:00Z">
            <w:rPr>
              <w:rFonts w:ascii="Calibri" w:hAnsi="Calibri" w:cs="Calibri"/>
              <w:b w:val="0"/>
              <w:bCs w:val="0"/>
              <w:color w:val="auto"/>
              <w:lang w:eastAsia="en-US"/>
            </w:rPr>
          </w:rPrChange>
        </w:rPr>
        <w:t xml:space="preserve"> System</w:t>
      </w:r>
      <w:r w:rsidR="00C81F97" w:rsidRPr="001611CA">
        <w:rPr>
          <w:rFonts w:ascii="Calibri" w:hAnsi="Calibri" w:cs="Calibri"/>
          <w:b w:val="0"/>
          <w:bCs w:val="0"/>
          <w:color w:val="auto"/>
          <w:lang w:eastAsia="en-US"/>
          <w:rPrChange w:id="89" w:author="mntavares" w:date="2015-12-01T15:29:00Z">
            <w:rPr>
              <w:rFonts w:ascii="Calibri" w:hAnsi="Calibri" w:cs="Calibri"/>
              <w:b w:val="0"/>
              <w:bCs w:val="0"/>
              <w:color w:val="auto"/>
              <w:lang w:eastAsia="en-US"/>
            </w:rPr>
          </w:rPrChange>
        </w:rPr>
        <w:t xml:space="preserve"> – IPS) da </w:t>
      </w:r>
      <w:proofErr w:type="spellStart"/>
      <w:r w:rsidR="00C81F97" w:rsidRPr="001611CA">
        <w:rPr>
          <w:rFonts w:ascii="Calibri" w:hAnsi="Calibri" w:cs="Calibri"/>
          <w:b w:val="0"/>
          <w:bCs w:val="0"/>
          <w:color w:val="auto"/>
          <w:lang w:eastAsia="en-US"/>
          <w:rPrChange w:id="90" w:author="mntavares" w:date="2015-12-01T15:29:00Z">
            <w:rPr>
              <w:rFonts w:ascii="Calibri" w:hAnsi="Calibri" w:cs="Calibri"/>
              <w:b w:val="0"/>
              <w:bCs w:val="0"/>
              <w:color w:val="auto"/>
              <w:lang w:eastAsia="en-US"/>
            </w:rPr>
          </w:rPrChange>
        </w:rPr>
        <w:t>TippingPoint</w:t>
      </w:r>
      <w:proofErr w:type="spellEnd"/>
      <w:r w:rsidR="00C81F97" w:rsidRPr="001611CA">
        <w:rPr>
          <w:rFonts w:ascii="Calibri" w:hAnsi="Calibri" w:cs="Calibri"/>
          <w:b w:val="0"/>
          <w:bCs w:val="0"/>
          <w:color w:val="auto"/>
          <w:lang w:eastAsia="en-US"/>
          <w:rPrChange w:id="91" w:author="mntavares" w:date="2015-12-01T15:29:00Z">
            <w:rPr>
              <w:rFonts w:ascii="Calibri" w:hAnsi="Calibri" w:cs="Calibri"/>
              <w:b w:val="0"/>
              <w:bCs w:val="0"/>
              <w:color w:val="auto"/>
              <w:lang w:eastAsia="en-US"/>
            </w:rPr>
          </w:rPrChange>
        </w:rPr>
        <w:t xml:space="preserve">, </w:t>
      </w:r>
      <w:r w:rsidRPr="001611CA">
        <w:rPr>
          <w:rFonts w:ascii="Calibri" w:hAnsi="Calibri" w:cs="Calibri"/>
          <w:b w:val="0"/>
          <w:bCs w:val="0"/>
          <w:color w:val="auto"/>
          <w:lang w:eastAsia="en-US"/>
          <w:rPrChange w:id="92" w:author="mntavares" w:date="2015-12-01T15:29:00Z">
            <w:rPr>
              <w:rFonts w:ascii="Calibri" w:hAnsi="Calibri" w:cs="Calibri"/>
              <w:b w:val="0"/>
              <w:bCs w:val="0"/>
              <w:color w:val="auto"/>
              <w:lang w:eastAsia="en-US"/>
            </w:rPr>
          </w:rPrChange>
        </w:rPr>
        <w:t>capaz de detectar e prevenir ataques e não conf</w:t>
      </w:r>
      <w:r w:rsidR="00C81F97" w:rsidRPr="001611CA">
        <w:rPr>
          <w:rFonts w:ascii="Calibri" w:hAnsi="Calibri" w:cs="Calibri"/>
          <w:b w:val="0"/>
          <w:bCs w:val="0"/>
          <w:color w:val="auto"/>
          <w:lang w:eastAsia="en-US"/>
          <w:rPrChange w:id="93" w:author="mntavares" w:date="2015-12-01T15:29:00Z">
            <w:rPr>
              <w:rFonts w:ascii="Calibri" w:hAnsi="Calibri" w:cs="Calibri"/>
              <w:b w:val="0"/>
              <w:bCs w:val="0"/>
              <w:color w:val="auto"/>
              <w:lang w:eastAsia="en-US"/>
            </w:rPr>
          </w:rPrChange>
        </w:rPr>
        <w:t>ormidades no ambiente de rede do Tribunal</w:t>
      </w:r>
      <w:r w:rsidR="000743E2" w:rsidRPr="001611CA">
        <w:rPr>
          <w:rFonts w:ascii="Calibri" w:hAnsi="Calibri" w:cs="Calibri"/>
          <w:b w:val="0"/>
          <w:bCs w:val="0"/>
          <w:color w:val="auto"/>
          <w:lang w:eastAsia="en-US"/>
          <w:rPrChange w:id="94" w:author="mntavares" w:date="2015-12-01T15:29:00Z">
            <w:rPr>
              <w:rFonts w:ascii="Calibri" w:hAnsi="Calibri" w:cs="Calibri"/>
              <w:b w:val="0"/>
              <w:bCs w:val="0"/>
              <w:color w:val="auto"/>
              <w:lang w:eastAsia="en-US"/>
            </w:rPr>
          </w:rPrChange>
        </w:rPr>
        <w:t>,</w:t>
      </w:r>
      <w:r w:rsidRPr="001611CA">
        <w:rPr>
          <w:rFonts w:ascii="Calibri" w:hAnsi="Calibri" w:cs="Calibri"/>
          <w:b w:val="0"/>
          <w:bCs w:val="0"/>
          <w:color w:val="auto"/>
          <w:lang w:eastAsia="en-US"/>
          <w:rPrChange w:id="95" w:author="mntavares" w:date="2015-12-01T15:29:00Z">
            <w:rPr>
              <w:rFonts w:ascii="Calibri" w:hAnsi="Calibri" w:cs="Calibri"/>
              <w:b w:val="0"/>
              <w:bCs w:val="0"/>
              <w:color w:val="auto"/>
              <w:lang w:eastAsia="en-US"/>
            </w:rPr>
          </w:rPrChange>
        </w:rPr>
        <w:t xml:space="preserve"> está com sua</w:t>
      </w:r>
      <w:r w:rsidR="000743E2" w:rsidRPr="001611CA">
        <w:rPr>
          <w:rFonts w:ascii="Calibri" w:hAnsi="Calibri" w:cs="Calibri"/>
          <w:b w:val="0"/>
          <w:bCs w:val="0"/>
          <w:color w:val="auto"/>
          <w:lang w:eastAsia="en-US"/>
          <w:rPrChange w:id="96" w:author="mntavares" w:date="2015-12-01T15:29:00Z">
            <w:rPr>
              <w:rFonts w:ascii="Calibri" w:hAnsi="Calibri" w:cs="Calibri"/>
              <w:b w:val="0"/>
              <w:bCs w:val="0"/>
              <w:color w:val="auto"/>
              <w:lang w:eastAsia="en-US"/>
            </w:rPr>
          </w:rPrChange>
        </w:rPr>
        <w:t>s</w:t>
      </w:r>
      <w:r w:rsidRPr="001611CA">
        <w:rPr>
          <w:rFonts w:ascii="Calibri" w:hAnsi="Calibri" w:cs="Calibri"/>
          <w:b w:val="0"/>
          <w:bCs w:val="0"/>
          <w:color w:val="auto"/>
          <w:lang w:eastAsia="en-US"/>
          <w:rPrChange w:id="97" w:author="mntavares" w:date="2015-12-01T15:29:00Z">
            <w:rPr>
              <w:rFonts w:ascii="Calibri" w:hAnsi="Calibri" w:cs="Calibri"/>
              <w:b w:val="0"/>
              <w:bCs w:val="0"/>
              <w:color w:val="auto"/>
              <w:lang w:eastAsia="en-US"/>
            </w:rPr>
          </w:rPrChange>
        </w:rPr>
        <w:t xml:space="preserve"> licenças expirando em fevereiro de 2016. </w:t>
      </w:r>
      <w:r w:rsidR="00C81F97" w:rsidRPr="001611CA">
        <w:rPr>
          <w:rFonts w:ascii="Calibri" w:hAnsi="Calibri" w:cs="Calibri"/>
          <w:b w:val="0"/>
          <w:bCs w:val="0"/>
          <w:color w:val="auto"/>
          <w:lang w:eastAsia="en-US"/>
          <w:rPrChange w:id="98" w:author="mntavares" w:date="2015-12-01T15:29:00Z">
            <w:rPr>
              <w:rFonts w:ascii="Calibri" w:hAnsi="Calibri" w:cs="Calibri"/>
              <w:b w:val="0"/>
              <w:bCs w:val="0"/>
              <w:color w:val="auto"/>
              <w:lang w:eastAsia="en-US"/>
            </w:rPr>
          </w:rPrChange>
        </w:rPr>
        <w:t xml:space="preserve">Caso isso ocorra, </w:t>
      </w:r>
      <w:r w:rsidRPr="001611CA">
        <w:rPr>
          <w:rFonts w:ascii="Calibri" w:hAnsi="Calibri" w:cs="Calibri"/>
          <w:b w:val="0"/>
          <w:bCs w:val="0"/>
          <w:color w:val="auto"/>
          <w:lang w:eastAsia="en-US"/>
          <w:rPrChange w:id="99" w:author="mntavares" w:date="2015-12-01T15:29:00Z">
            <w:rPr>
              <w:rFonts w:ascii="Calibri" w:hAnsi="Calibri" w:cs="Calibri"/>
              <w:b w:val="0"/>
              <w:bCs w:val="0"/>
              <w:color w:val="auto"/>
              <w:lang w:eastAsia="en-US"/>
            </w:rPr>
          </w:rPrChange>
        </w:rPr>
        <w:t>ataques a sistemas operacio</w:t>
      </w:r>
      <w:r w:rsidR="00C81F97" w:rsidRPr="001611CA">
        <w:rPr>
          <w:rFonts w:ascii="Calibri" w:hAnsi="Calibri" w:cs="Calibri"/>
          <w:b w:val="0"/>
          <w:bCs w:val="0"/>
          <w:color w:val="auto"/>
          <w:lang w:eastAsia="en-US"/>
          <w:rPrChange w:id="100" w:author="mntavares" w:date="2015-12-01T15:29:00Z">
            <w:rPr>
              <w:rFonts w:ascii="Calibri" w:hAnsi="Calibri" w:cs="Calibri"/>
              <w:b w:val="0"/>
              <w:bCs w:val="0"/>
              <w:color w:val="auto"/>
              <w:lang w:eastAsia="en-US"/>
            </w:rPr>
          </w:rPrChange>
        </w:rPr>
        <w:t xml:space="preserve">nais, serviços e aplicações críticas (PJE, </w:t>
      </w:r>
      <w:proofErr w:type="spellStart"/>
      <w:r w:rsidR="00C81F97" w:rsidRPr="001611CA">
        <w:rPr>
          <w:rFonts w:ascii="Calibri" w:hAnsi="Calibri" w:cs="Calibri"/>
          <w:b w:val="0"/>
          <w:bCs w:val="0"/>
          <w:color w:val="auto"/>
          <w:lang w:eastAsia="en-US"/>
          <w:rPrChange w:id="101" w:author="mntavares" w:date="2015-12-01T15:29:00Z">
            <w:rPr>
              <w:rFonts w:ascii="Calibri" w:hAnsi="Calibri" w:cs="Calibri"/>
              <w:b w:val="0"/>
              <w:bCs w:val="0"/>
              <w:color w:val="auto"/>
              <w:lang w:eastAsia="en-US"/>
            </w:rPr>
          </w:rPrChange>
        </w:rPr>
        <w:t>ES´parta</w:t>
      </w:r>
      <w:proofErr w:type="spellEnd"/>
      <w:r w:rsidR="00C81F97" w:rsidRPr="001611CA">
        <w:rPr>
          <w:rFonts w:ascii="Calibri" w:hAnsi="Calibri" w:cs="Calibri"/>
          <w:b w:val="0"/>
          <w:bCs w:val="0"/>
          <w:color w:val="auto"/>
          <w:lang w:eastAsia="en-US"/>
          <w:rPrChange w:id="102" w:author="mntavares" w:date="2015-12-01T15:29:00Z">
            <w:rPr>
              <w:rFonts w:ascii="Calibri" w:hAnsi="Calibri" w:cs="Calibri"/>
              <w:b w:val="0"/>
              <w:bCs w:val="0"/>
              <w:color w:val="auto"/>
              <w:lang w:eastAsia="en-US"/>
            </w:rPr>
          </w:rPrChange>
        </w:rPr>
        <w:t xml:space="preserve">, </w:t>
      </w:r>
      <w:proofErr w:type="spellStart"/>
      <w:r w:rsidR="00C81F97" w:rsidRPr="001611CA">
        <w:rPr>
          <w:rFonts w:ascii="Calibri" w:hAnsi="Calibri" w:cs="Calibri"/>
          <w:b w:val="0"/>
          <w:bCs w:val="0"/>
          <w:color w:val="auto"/>
          <w:lang w:eastAsia="en-US"/>
          <w:rPrChange w:id="103" w:author="mntavares" w:date="2015-12-01T15:29:00Z">
            <w:rPr>
              <w:rFonts w:ascii="Calibri" w:hAnsi="Calibri" w:cs="Calibri"/>
              <w:b w:val="0"/>
              <w:bCs w:val="0"/>
              <w:color w:val="auto"/>
              <w:lang w:eastAsia="en-US"/>
            </w:rPr>
          </w:rPrChange>
        </w:rPr>
        <w:t>Fluxus</w:t>
      </w:r>
      <w:proofErr w:type="spellEnd"/>
      <w:r w:rsidR="00C81F97" w:rsidRPr="001611CA">
        <w:rPr>
          <w:rFonts w:ascii="Calibri" w:hAnsi="Calibri" w:cs="Calibri"/>
          <w:b w:val="0"/>
          <w:bCs w:val="0"/>
          <w:color w:val="auto"/>
          <w:lang w:eastAsia="en-US"/>
          <w:rPrChange w:id="104" w:author="mntavares" w:date="2015-12-01T15:29:00Z">
            <w:rPr>
              <w:rFonts w:ascii="Calibri" w:hAnsi="Calibri" w:cs="Calibri"/>
              <w:b w:val="0"/>
              <w:bCs w:val="0"/>
              <w:color w:val="auto"/>
              <w:lang w:eastAsia="en-US"/>
            </w:rPr>
          </w:rPrChange>
        </w:rPr>
        <w:t xml:space="preserve">, Diário Eletrônico, </w:t>
      </w:r>
      <w:proofErr w:type="spellStart"/>
      <w:r w:rsidR="00C81F97" w:rsidRPr="001611CA">
        <w:rPr>
          <w:rFonts w:ascii="Calibri" w:hAnsi="Calibri" w:cs="Calibri"/>
          <w:b w:val="0"/>
          <w:bCs w:val="0"/>
          <w:color w:val="auto"/>
          <w:lang w:eastAsia="en-US"/>
          <w:rPrChange w:id="105" w:author="mntavares" w:date="2015-12-01T15:29:00Z">
            <w:rPr>
              <w:rFonts w:ascii="Calibri" w:hAnsi="Calibri" w:cs="Calibri"/>
              <w:b w:val="0"/>
              <w:bCs w:val="0"/>
              <w:color w:val="auto"/>
              <w:lang w:eastAsia="en-US"/>
            </w:rPr>
          </w:rPrChange>
        </w:rPr>
        <w:t>etc</w:t>
      </w:r>
      <w:proofErr w:type="spellEnd"/>
      <w:r w:rsidR="00C81F97" w:rsidRPr="001611CA">
        <w:rPr>
          <w:rFonts w:ascii="Calibri" w:hAnsi="Calibri" w:cs="Calibri"/>
          <w:b w:val="0"/>
          <w:bCs w:val="0"/>
          <w:color w:val="auto"/>
          <w:lang w:eastAsia="en-US"/>
          <w:rPrChange w:id="106" w:author="mntavares" w:date="2015-12-01T15:29:00Z">
            <w:rPr>
              <w:rFonts w:ascii="Calibri" w:hAnsi="Calibri" w:cs="Calibri"/>
              <w:b w:val="0"/>
              <w:bCs w:val="0"/>
              <w:color w:val="auto"/>
              <w:lang w:eastAsia="en-US"/>
            </w:rPr>
          </w:rPrChange>
        </w:rPr>
        <w:t xml:space="preserve">) </w:t>
      </w:r>
      <w:r w:rsidRPr="001611CA">
        <w:rPr>
          <w:rFonts w:ascii="Calibri" w:hAnsi="Calibri" w:cs="Calibri"/>
          <w:b w:val="0"/>
          <w:bCs w:val="0"/>
          <w:color w:val="auto"/>
          <w:lang w:eastAsia="en-US"/>
          <w:rPrChange w:id="107" w:author="mntavares" w:date="2015-12-01T15:29:00Z">
            <w:rPr>
              <w:rFonts w:ascii="Calibri" w:hAnsi="Calibri" w:cs="Calibri"/>
              <w:b w:val="0"/>
              <w:bCs w:val="0"/>
              <w:color w:val="auto"/>
              <w:lang w:eastAsia="en-US"/>
            </w:rPr>
          </w:rPrChange>
        </w:rPr>
        <w:t xml:space="preserve">podem passar despercebidos devido à falta de atualização das vacinas/padrões de ataques ou, no caso de alguma falha física do equipamento, </w:t>
      </w:r>
      <w:r w:rsidR="00C81F97" w:rsidRPr="001611CA">
        <w:rPr>
          <w:rFonts w:ascii="Calibri" w:hAnsi="Calibri" w:cs="Calibri"/>
          <w:b w:val="0"/>
          <w:bCs w:val="0"/>
          <w:color w:val="auto"/>
          <w:lang w:eastAsia="en-US"/>
          <w:rPrChange w:id="108" w:author="mntavares" w:date="2015-12-01T15:29:00Z">
            <w:rPr>
              <w:rFonts w:ascii="Calibri" w:hAnsi="Calibri" w:cs="Calibri"/>
              <w:b w:val="0"/>
              <w:bCs w:val="0"/>
              <w:color w:val="auto"/>
              <w:lang w:eastAsia="en-US"/>
            </w:rPr>
          </w:rPrChange>
        </w:rPr>
        <w:t>os equipamentos não serão substituídos/reparados</w:t>
      </w:r>
      <w:r w:rsidR="000743E2" w:rsidRPr="001611CA">
        <w:rPr>
          <w:rFonts w:ascii="Calibri" w:hAnsi="Calibri" w:cs="Calibri"/>
          <w:b w:val="0"/>
          <w:bCs w:val="0"/>
          <w:color w:val="auto"/>
          <w:lang w:eastAsia="en-US"/>
          <w:rPrChange w:id="109" w:author="mntavares" w:date="2015-12-01T15:29:00Z">
            <w:rPr>
              <w:rFonts w:ascii="Calibri" w:hAnsi="Calibri" w:cs="Calibri"/>
              <w:b w:val="0"/>
              <w:bCs w:val="0"/>
              <w:color w:val="auto"/>
              <w:lang w:eastAsia="en-US"/>
            </w:rPr>
          </w:rPrChange>
        </w:rPr>
        <w:t>.</w:t>
      </w:r>
    </w:p>
    <w:p w:rsidR="003553BA" w:rsidRPr="001611CA" w:rsidRDefault="003553BA" w:rsidP="003553BA">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110"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111" w:author="mntavares" w:date="2015-12-01T15:29:00Z">
            <w:rPr>
              <w:rFonts w:ascii="Calibri" w:hAnsi="Calibri" w:cs="Calibri"/>
              <w:b w:val="0"/>
              <w:bCs w:val="0"/>
              <w:color w:val="auto"/>
              <w:lang w:eastAsia="en-US"/>
            </w:rPr>
          </w:rPrChange>
        </w:rPr>
        <w:t xml:space="preserve">Em virtude do exposto, este termo de referência visa a renovação das licenças e garantias dos equipamentos de segurança da </w:t>
      </w:r>
      <w:proofErr w:type="spellStart"/>
      <w:r w:rsidRPr="001611CA">
        <w:rPr>
          <w:rFonts w:ascii="Calibri" w:hAnsi="Calibri" w:cs="Calibri"/>
          <w:b w:val="0"/>
          <w:bCs w:val="0"/>
          <w:color w:val="auto"/>
          <w:lang w:eastAsia="en-US"/>
          <w:rPrChange w:id="112"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113" w:author="mntavares" w:date="2015-12-01T15:29:00Z">
            <w:rPr>
              <w:rFonts w:ascii="Calibri" w:hAnsi="Calibri" w:cs="Calibri"/>
              <w:b w:val="0"/>
              <w:bCs w:val="0"/>
              <w:color w:val="auto"/>
              <w:lang w:eastAsia="en-US"/>
            </w:rPr>
          </w:rPrChange>
        </w:rPr>
        <w:t xml:space="preserve"> no TRF5.</w:t>
      </w:r>
    </w:p>
    <w:p w:rsidR="00D54E04" w:rsidRPr="001611CA" w:rsidRDefault="00D54E04" w:rsidP="001E6F1C">
      <w:pPr>
        <w:jc w:val="both"/>
        <w:rPr>
          <w:lang w:eastAsia="en-US"/>
          <w:rPrChange w:id="114" w:author="mntavares" w:date="2015-12-01T15:29:00Z">
            <w:rPr>
              <w:lang w:eastAsia="en-US"/>
            </w:rPr>
          </w:rPrChange>
        </w:rPr>
      </w:pPr>
      <w:r w:rsidRPr="001611CA">
        <w:rPr>
          <w:rFonts w:ascii="Calibri" w:hAnsi="Calibri"/>
          <w:sz w:val="24"/>
          <w:szCs w:val="24"/>
          <w:rPrChange w:id="115" w:author="mntavares" w:date="2015-12-01T15:29:00Z">
            <w:rPr>
              <w:rFonts w:ascii="Calibri" w:hAnsi="Calibri"/>
              <w:sz w:val="24"/>
              <w:szCs w:val="24"/>
            </w:rPr>
          </w:rPrChange>
        </w:rPr>
        <w:lastRenderedPageBreak/>
        <w:t xml:space="preserve">Em relação à opção por registro de preços, a motivação deve-se ao fato da possibilidade das subscrições serem adquiridas </w:t>
      </w:r>
      <w:r w:rsidR="001E6F1C" w:rsidRPr="001611CA">
        <w:rPr>
          <w:rFonts w:ascii="Calibri" w:hAnsi="Calibri"/>
          <w:sz w:val="24"/>
          <w:szCs w:val="24"/>
          <w:rPrChange w:id="116" w:author="mntavares" w:date="2015-12-01T15:29:00Z">
            <w:rPr>
              <w:rFonts w:ascii="Calibri" w:hAnsi="Calibri"/>
              <w:sz w:val="24"/>
              <w:szCs w:val="24"/>
            </w:rPr>
          </w:rPrChange>
        </w:rPr>
        <w:t>pelas Seções J</w:t>
      </w:r>
      <w:r w:rsidRPr="001611CA">
        <w:rPr>
          <w:rFonts w:ascii="Calibri" w:hAnsi="Calibri"/>
          <w:sz w:val="24"/>
          <w:szCs w:val="24"/>
          <w:rPrChange w:id="117" w:author="mntavares" w:date="2015-12-01T15:29:00Z">
            <w:rPr>
              <w:rFonts w:ascii="Calibri" w:hAnsi="Calibri"/>
              <w:sz w:val="24"/>
              <w:szCs w:val="24"/>
            </w:rPr>
          </w:rPrChange>
        </w:rPr>
        <w:t>udiciárias da 5ª Região, conforme expansão e adequação do parque tecnológico</w:t>
      </w:r>
      <w:r w:rsidR="008276E8" w:rsidRPr="001611CA">
        <w:rPr>
          <w:rFonts w:ascii="Calibri" w:hAnsi="Calibri"/>
          <w:sz w:val="24"/>
          <w:szCs w:val="24"/>
          <w:rPrChange w:id="118" w:author="mntavares" w:date="2015-12-01T15:29:00Z">
            <w:rPr>
              <w:rFonts w:ascii="Calibri" w:hAnsi="Calibri"/>
              <w:sz w:val="24"/>
              <w:szCs w:val="24"/>
            </w:rPr>
          </w:rPrChange>
        </w:rPr>
        <w:t xml:space="preserve"> ao longo do ano de 2016</w:t>
      </w:r>
      <w:r w:rsidRPr="001611CA">
        <w:rPr>
          <w:rFonts w:ascii="Calibri" w:hAnsi="Calibri"/>
          <w:sz w:val="24"/>
          <w:szCs w:val="24"/>
          <w:rPrChange w:id="119" w:author="mntavares" w:date="2015-12-01T15:29:00Z">
            <w:rPr>
              <w:rFonts w:ascii="Calibri" w:hAnsi="Calibri"/>
              <w:sz w:val="24"/>
              <w:szCs w:val="24"/>
            </w:rPr>
          </w:rPrChange>
        </w:rPr>
        <w:t>.</w:t>
      </w:r>
    </w:p>
    <w:p w:rsidR="002E37E7" w:rsidRPr="001611CA" w:rsidRDefault="00D15744">
      <w:pPr>
        <w:pStyle w:val="Ttulo2"/>
        <w:keepNext w:val="0"/>
        <w:keepLines/>
        <w:widowControl w:val="0"/>
        <w:numPr>
          <w:ilvl w:val="1"/>
          <w:numId w:val="20"/>
        </w:numPr>
        <w:tabs>
          <w:tab w:val="clear" w:pos="1701"/>
        </w:tabs>
        <w:suppressAutoHyphens/>
        <w:autoSpaceDN w:val="0"/>
        <w:spacing w:before="360" w:after="120"/>
        <w:ind w:right="0"/>
        <w:jc w:val="left"/>
        <w:textAlignment w:val="baseline"/>
        <w:rPr>
          <w:rFonts w:ascii="Calibri" w:hAnsi="Calibri" w:cs="Calibri"/>
          <w:color w:val="auto"/>
          <w:rPrChange w:id="120" w:author="mntavares" w:date="2015-12-01T15:29:00Z">
            <w:rPr>
              <w:rFonts w:ascii="Calibri" w:hAnsi="Calibri" w:cs="Calibri"/>
              <w:color w:val="auto"/>
            </w:rPr>
          </w:rPrChange>
        </w:rPr>
      </w:pPr>
      <w:r w:rsidRPr="001611CA">
        <w:rPr>
          <w:rFonts w:ascii="Calibri" w:hAnsi="Calibri" w:cs="Calibri"/>
          <w:color w:val="auto"/>
          <w:rPrChange w:id="121" w:author="mntavares" w:date="2015-12-01T15:29:00Z">
            <w:rPr>
              <w:rFonts w:ascii="Calibri" w:hAnsi="Calibri" w:cs="Calibri"/>
              <w:color w:val="auto"/>
            </w:rPr>
          </w:rPrChange>
        </w:rPr>
        <w:t>MOTIVAÇÃO</w:t>
      </w:r>
    </w:p>
    <w:p w:rsidR="00B47291" w:rsidRPr="001611CA"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Change w:id="122" w:author="mntavares" w:date="2015-12-01T15:29:00Z">
            <w:rPr>
              <w:rFonts w:ascii="Calibri" w:hAnsi="Calibri" w:cs="Calibri"/>
              <w:b w:val="0"/>
              <w:color w:val="auto"/>
              <w:lang w:eastAsia="en-US"/>
            </w:rPr>
          </w:rPrChange>
        </w:rPr>
      </w:pPr>
      <w:r w:rsidRPr="001611CA">
        <w:rPr>
          <w:rFonts w:ascii="Calibri" w:hAnsi="Calibri" w:cs="Calibri"/>
          <w:b w:val="0"/>
          <w:color w:val="auto"/>
          <w:lang w:eastAsia="en-US"/>
          <w:rPrChange w:id="123" w:author="mntavares" w:date="2015-12-01T15:29:00Z">
            <w:rPr>
              <w:rFonts w:ascii="Calibri" w:hAnsi="Calibri" w:cs="Calibri"/>
              <w:b w:val="0"/>
              <w:color w:val="auto"/>
              <w:lang w:eastAsia="en-US"/>
            </w:rPr>
          </w:rPrChange>
        </w:rPr>
        <w:t>Os seguintes fatores motivaram essa contratação:</w:t>
      </w:r>
      <w:r w:rsidR="00B47291" w:rsidRPr="001611CA">
        <w:rPr>
          <w:rFonts w:ascii="Calibri" w:hAnsi="Calibri" w:cs="Calibri"/>
          <w:b w:val="0"/>
          <w:color w:val="auto"/>
          <w:lang w:eastAsia="en-US"/>
          <w:rPrChange w:id="124" w:author="mntavares" w:date="2015-12-01T15:29:00Z">
            <w:rPr>
              <w:rFonts w:ascii="Calibri" w:hAnsi="Calibri" w:cs="Calibri"/>
              <w:b w:val="0"/>
              <w:color w:val="auto"/>
              <w:lang w:eastAsia="en-US"/>
            </w:rPr>
          </w:rPrChange>
        </w:rPr>
        <w:t xml:space="preserve"> </w:t>
      </w:r>
    </w:p>
    <w:p w:rsidR="00D15744" w:rsidRPr="001611CA" w:rsidRDefault="000B7C2C" w:rsidP="007241FA">
      <w:pPr>
        <w:numPr>
          <w:ilvl w:val="0"/>
          <w:numId w:val="17"/>
        </w:numPr>
        <w:autoSpaceDE w:val="0"/>
        <w:autoSpaceDN w:val="0"/>
        <w:adjustRightInd w:val="0"/>
        <w:spacing w:before="120" w:after="120"/>
        <w:ind w:left="714" w:hanging="357"/>
        <w:jc w:val="both"/>
        <w:rPr>
          <w:rFonts w:ascii="Calibri" w:hAnsi="Calibri" w:cs="Calibri"/>
          <w:sz w:val="24"/>
          <w:szCs w:val="24"/>
          <w:lang w:eastAsia="en-US"/>
          <w:rPrChange w:id="125"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26" w:author="mntavares" w:date="2015-12-01T15:29:00Z">
            <w:rPr>
              <w:rFonts w:ascii="Calibri" w:hAnsi="Calibri" w:cs="Calibri"/>
              <w:sz w:val="24"/>
              <w:szCs w:val="24"/>
              <w:lang w:eastAsia="en-US"/>
            </w:rPr>
          </w:rPrChange>
        </w:rPr>
        <w:t>Boa qualidade da solução atual e preservação do legado</w:t>
      </w:r>
      <w:r w:rsidR="003F7F39" w:rsidRPr="001611CA">
        <w:rPr>
          <w:rFonts w:ascii="Calibri" w:hAnsi="Calibri" w:cs="Calibri"/>
          <w:sz w:val="24"/>
          <w:szCs w:val="24"/>
          <w:lang w:eastAsia="en-US"/>
          <w:rPrChange w:id="127" w:author="mntavares" w:date="2015-12-01T15:29:00Z">
            <w:rPr>
              <w:rFonts w:ascii="Calibri" w:hAnsi="Calibri" w:cs="Calibri"/>
              <w:sz w:val="24"/>
              <w:szCs w:val="24"/>
              <w:lang w:eastAsia="en-US"/>
            </w:rPr>
          </w:rPrChange>
        </w:rPr>
        <w:t>;</w:t>
      </w:r>
    </w:p>
    <w:p w:rsidR="00D15744" w:rsidRPr="001611CA" w:rsidRDefault="000743E2" w:rsidP="007241FA">
      <w:pPr>
        <w:numPr>
          <w:ilvl w:val="0"/>
          <w:numId w:val="17"/>
        </w:numPr>
        <w:autoSpaceDE w:val="0"/>
        <w:autoSpaceDN w:val="0"/>
        <w:adjustRightInd w:val="0"/>
        <w:jc w:val="both"/>
        <w:rPr>
          <w:rFonts w:ascii="Calibri" w:hAnsi="Calibri" w:cs="Calibri"/>
          <w:sz w:val="24"/>
          <w:szCs w:val="24"/>
          <w:lang w:eastAsia="en-US"/>
          <w:rPrChange w:id="128"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29" w:author="mntavares" w:date="2015-12-01T15:29:00Z">
            <w:rPr>
              <w:rFonts w:ascii="Calibri" w:hAnsi="Calibri" w:cs="Calibri"/>
              <w:sz w:val="24"/>
              <w:szCs w:val="24"/>
              <w:lang w:eastAsia="en-US"/>
            </w:rPr>
          </w:rPrChange>
        </w:rPr>
        <w:t>Manter a solução atualizada e</w:t>
      </w:r>
      <w:r w:rsidR="000B7C2C" w:rsidRPr="001611CA">
        <w:rPr>
          <w:rFonts w:ascii="Calibri" w:hAnsi="Calibri" w:cs="Calibri"/>
          <w:sz w:val="24"/>
          <w:szCs w:val="24"/>
          <w:lang w:eastAsia="en-US"/>
          <w:rPrChange w:id="130" w:author="mntavares" w:date="2015-12-01T15:29:00Z">
            <w:rPr>
              <w:rFonts w:ascii="Calibri" w:hAnsi="Calibri" w:cs="Calibri"/>
              <w:sz w:val="24"/>
              <w:szCs w:val="24"/>
              <w:lang w:eastAsia="en-US"/>
            </w:rPr>
          </w:rPrChange>
        </w:rPr>
        <w:t xml:space="preserve"> com garantia do fabricante</w:t>
      </w:r>
      <w:r w:rsidR="00D15744" w:rsidRPr="001611CA">
        <w:rPr>
          <w:rFonts w:ascii="Calibri" w:hAnsi="Calibri" w:cs="Calibri"/>
          <w:sz w:val="24"/>
          <w:szCs w:val="24"/>
          <w:lang w:eastAsia="en-US"/>
          <w:rPrChange w:id="131" w:author="mntavares" w:date="2015-12-01T15:29:00Z">
            <w:rPr>
              <w:rFonts w:ascii="Calibri" w:hAnsi="Calibri" w:cs="Calibri"/>
              <w:sz w:val="24"/>
              <w:szCs w:val="24"/>
              <w:lang w:eastAsia="en-US"/>
            </w:rPr>
          </w:rPrChange>
        </w:rPr>
        <w:t>;</w:t>
      </w:r>
    </w:p>
    <w:p w:rsidR="004076E2" w:rsidRPr="001611CA" w:rsidRDefault="000B7C2C" w:rsidP="004076E2">
      <w:pPr>
        <w:numPr>
          <w:ilvl w:val="0"/>
          <w:numId w:val="17"/>
        </w:numPr>
        <w:autoSpaceDE w:val="0"/>
        <w:autoSpaceDN w:val="0"/>
        <w:adjustRightInd w:val="0"/>
        <w:spacing w:before="120" w:after="120"/>
        <w:ind w:left="714" w:hanging="357"/>
        <w:jc w:val="both"/>
        <w:rPr>
          <w:rFonts w:ascii="Calibri" w:hAnsi="Calibri" w:cs="Calibri"/>
          <w:sz w:val="24"/>
          <w:szCs w:val="24"/>
          <w:lang w:eastAsia="en-US"/>
          <w:rPrChange w:id="132"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33" w:author="mntavares" w:date="2015-12-01T15:29:00Z">
            <w:rPr>
              <w:rFonts w:ascii="Calibri" w:hAnsi="Calibri" w:cs="Calibri"/>
              <w:sz w:val="24"/>
              <w:szCs w:val="24"/>
              <w:lang w:eastAsia="en-US"/>
            </w:rPr>
          </w:rPrChange>
        </w:rPr>
        <w:t>Manter prevenção contra ataques à rede corporativa do TRF5;</w:t>
      </w:r>
    </w:p>
    <w:p w:rsidR="000B7C2C" w:rsidRPr="001611CA" w:rsidRDefault="000B7C2C" w:rsidP="004076E2">
      <w:pPr>
        <w:numPr>
          <w:ilvl w:val="0"/>
          <w:numId w:val="17"/>
        </w:numPr>
        <w:autoSpaceDE w:val="0"/>
        <w:autoSpaceDN w:val="0"/>
        <w:adjustRightInd w:val="0"/>
        <w:spacing w:before="120" w:after="120"/>
        <w:ind w:left="714" w:hanging="357"/>
        <w:jc w:val="both"/>
        <w:rPr>
          <w:rFonts w:ascii="Calibri" w:hAnsi="Calibri" w:cs="Calibri"/>
          <w:sz w:val="24"/>
          <w:szCs w:val="24"/>
          <w:lang w:eastAsia="en-US"/>
          <w:rPrChange w:id="134"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35" w:author="mntavares" w:date="2015-12-01T15:29:00Z">
            <w:rPr>
              <w:rFonts w:ascii="Calibri" w:hAnsi="Calibri" w:cs="Calibri"/>
              <w:sz w:val="24"/>
              <w:szCs w:val="24"/>
              <w:lang w:eastAsia="en-US"/>
            </w:rPr>
          </w:rPrChange>
        </w:rPr>
        <w:t>Manter disponibilidade de aplicações críticas aos usuários internos e externos dos serviços de TI do TRF5.</w:t>
      </w:r>
    </w:p>
    <w:p w:rsidR="00D15744" w:rsidRPr="001611CA" w:rsidRDefault="00D15744" w:rsidP="007241FA">
      <w:pPr>
        <w:pStyle w:val="Ttulo2"/>
        <w:keepNext w:val="0"/>
        <w:keepLines/>
        <w:widowControl w:val="0"/>
        <w:numPr>
          <w:ilvl w:val="1"/>
          <w:numId w:val="20"/>
        </w:numPr>
        <w:tabs>
          <w:tab w:val="clear" w:pos="1701"/>
        </w:tabs>
        <w:suppressAutoHyphens/>
        <w:autoSpaceDN w:val="0"/>
        <w:spacing w:after="120"/>
        <w:ind w:right="0"/>
        <w:jc w:val="left"/>
        <w:textAlignment w:val="baseline"/>
        <w:rPr>
          <w:rFonts w:ascii="Calibri" w:hAnsi="Calibri" w:cs="Calibri"/>
          <w:color w:val="auto"/>
          <w:rPrChange w:id="136" w:author="mntavares" w:date="2015-12-01T15:29:00Z">
            <w:rPr>
              <w:rFonts w:ascii="Calibri" w:hAnsi="Calibri" w:cs="Calibri"/>
              <w:color w:val="auto"/>
            </w:rPr>
          </w:rPrChange>
        </w:rPr>
      </w:pPr>
      <w:r w:rsidRPr="001611CA">
        <w:rPr>
          <w:rFonts w:ascii="Calibri" w:hAnsi="Calibri" w:cs="Calibri"/>
          <w:color w:val="auto"/>
          <w:rPrChange w:id="137" w:author="mntavares" w:date="2015-12-01T15:29:00Z">
            <w:rPr>
              <w:rFonts w:ascii="Calibri" w:hAnsi="Calibri" w:cs="Calibri"/>
              <w:color w:val="auto"/>
            </w:rPr>
          </w:rPrChange>
        </w:rPr>
        <w:t>ALINHAMENTO ESTRATÉGICO</w:t>
      </w:r>
    </w:p>
    <w:p w:rsidR="00B47291" w:rsidRPr="001611CA" w:rsidRDefault="00D15744"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lang w:eastAsia="en-US"/>
          <w:rPrChange w:id="138" w:author="mntavares" w:date="2015-12-01T15:29:00Z">
            <w:rPr>
              <w:rFonts w:ascii="Calibri" w:hAnsi="Calibri" w:cs="Calibri"/>
              <w:b w:val="0"/>
              <w:color w:val="auto"/>
              <w:lang w:eastAsia="en-US"/>
            </w:rPr>
          </w:rPrChange>
        </w:rPr>
      </w:pPr>
      <w:r w:rsidRPr="001611CA">
        <w:rPr>
          <w:rFonts w:ascii="Calibri" w:hAnsi="Calibri" w:cs="Calibri"/>
          <w:b w:val="0"/>
          <w:color w:val="auto"/>
          <w:rPrChange w:id="139" w:author="mntavares" w:date="2015-12-01T15:29:00Z">
            <w:rPr>
              <w:rFonts w:ascii="Calibri" w:hAnsi="Calibri" w:cs="Calibri"/>
              <w:b w:val="0"/>
              <w:color w:val="auto"/>
            </w:rPr>
          </w:rPrChange>
        </w:rPr>
        <w:t>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00B47291" w:rsidRPr="001611CA">
        <w:rPr>
          <w:rFonts w:ascii="Calibri" w:hAnsi="Calibri" w:cs="Calibri"/>
          <w:b w:val="0"/>
          <w:color w:val="auto"/>
          <w:lang w:eastAsia="en-US"/>
          <w:rPrChange w:id="140" w:author="mntavares" w:date="2015-12-01T15:29:00Z">
            <w:rPr>
              <w:rFonts w:ascii="Calibri" w:hAnsi="Calibri" w:cs="Calibri"/>
              <w:b w:val="0"/>
              <w:color w:val="auto"/>
              <w:lang w:eastAsia="en-US"/>
            </w:rPr>
          </w:rPrChange>
        </w:rPr>
        <w:t xml:space="preserve"> </w:t>
      </w:r>
    </w:p>
    <w:p w:rsidR="00B47291" w:rsidRPr="001611CA" w:rsidRDefault="00D15744"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lang w:eastAsia="en-US"/>
          <w:rPrChange w:id="141" w:author="mntavares" w:date="2015-12-01T15:29:00Z">
            <w:rPr>
              <w:rFonts w:ascii="Calibri" w:hAnsi="Calibri" w:cs="Calibri"/>
              <w:b w:val="0"/>
              <w:color w:val="auto"/>
              <w:lang w:eastAsia="en-US"/>
            </w:rPr>
          </w:rPrChange>
        </w:rPr>
      </w:pPr>
      <w:r w:rsidRPr="001611CA">
        <w:rPr>
          <w:rFonts w:ascii="Calibri" w:hAnsi="Calibri" w:cs="Calibri"/>
          <w:b w:val="0"/>
          <w:color w:val="auto"/>
          <w:rPrChange w:id="142" w:author="mntavares" w:date="2015-12-01T15:29:00Z">
            <w:rPr>
              <w:rFonts w:ascii="Calibri" w:hAnsi="Calibri" w:cs="Calibri"/>
              <w:b w:val="0"/>
              <w:color w:val="auto"/>
            </w:rPr>
          </w:rPrChange>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00B47291" w:rsidRPr="001611CA">
        <w:rPr>
          <w:rFonts w:ascii="Calibri" w:hAnsi="Calibri" w:cs="Calibri"/>
          <w:b w:val="0"/>
          <w:color w:val="auto"/>
          <w:lang w:eastAsia="en-US"/>
          <w:rPrChange w:id="143" w:author="mntavares" w:date="2015-12-01T15:29:00Z">
            <w:rPr>
              <w:rFonts w:ascii="Calibri" w:hAnsi="Calibri" w:cs="Calibri"/>
              <w:b w:val="0"/>
              <w:color w:val="auto"/>
              <w:lang w:eastAsia="en-US"/>
            </w:rPr>
          </w:rPrChange>
        </w:rPr>
        <w:t xml:space="preserve"> </w:t>
      </w:r>
    </w:p>
    <w:p w:rsidR="00D37EA5" w:rsidRPr="001611CA" w:rsidRDefault="00D37EA5" w:rsidP="00392574">
      <w:pPr>
        <w:pStyle w:val="TextosemFormatao"/>
        <w:spacing w:after="120"/>
        <w:jc w:val="both"/>
        <w:rPr>
          <w:rFonts w:ascii="Calibri" w:hAnsi="Calibri" w:cs="Calibri"/>
          <w:bCs/>
          <w:sz w:val="24"/>
          <w:szCs w:val="24"/>
          <w:rPrChange w:id="144" w:author="mntavares" w:date="2015-12-01T15:29:00Z">
            <w:rPr>
              <w:rFonts w:ascii="Calibri" w:hAnsi="Calibri" w:cs="Calibri"/>
              <w:bCs/>
              <w:sz w:val="24"/>
              <w:szCs w:val="24"/>
            </w:rPr>
          </w:rPrChange>
        </w:rPr>
      </w:pPr>
      <w:r w:rsidRPr="001611CA">
        <w:rPr>
          <w:rFonts w:ascii="Calibri" w:hAnsi="Calibri" w:cs="Calibri"/>
          <w:bCs/>
          <w:sz w:val="24"/>
          <w:szCs w:val="24"/>
          <w:rPrChange w:id="145" w:author="mntavares" w:date="2015-12-01T15:29:00Z">
            <w:rPr>
              <w:rFonts w:ascii="Calibri" w:hAnsi="Calibri" w:cs="Calibri"/>
              <w:bCs/>
              <w:sz w:val="24"/>
              <w:szCs w:val="24"/>
            </w:rPr>
          </w:rPrChange>
        </w:rPr>
        <w:t xml:space="preserve">O </w:t>
      </w:r>
      <w:r w:rsidR="00BB5807" w:rsidRPr="001611CA">
        <w:rPr>
          <w:rFonts w:ascii="Calibri" w:hAnsi="Calibri" w:cs="Calibri"/>
          <w:bCs/>
          <w:sz w:val="24"/>
          <w:szCs w:val="24"/>
          <w:rPrChange w:id="146" w:author="mntavares" w:date="2015-12-01T15:29:00Z">
            <w:rPr>
              <w:rFonts w:ascii="Calibri" w:hAnsi="Calibri" w:cs="Calibri"/>
              <w:bCs/>
              <w:sz w:val="24"/>
              <w:szCs w:val="24"/>
            </w:rPr>
          </w:rPrChange>
        </w:rPr>
        <w:t xml:space="preserve">serviço objeto </w:t>
      </w:r>
      <w:r w:rsidRPr="001611CA">
        <w:rPr>
          <w:rFonts w:ascii="Calibri" w:hAnsi="Calibri" w:cs="Calibri"/>
          <w:bCs/>
          <w:sz w:val="24"/>
          <w:szCs w:val="24"/>
          <w:rPrChange w:id="147" w:author="mntavares" w:date="2015-12-01T15:29:00Z">
            <w:rPr>
              <w:rFonts w:ascii="Calibri" w:hAnsi="Calibri" w:cs="Calibri"/>
              <w:bCs/>
              <w:sz w:val="24"/>
              <w:szCs w:val="24"/>
            </w:rPr>
          </w:rPrChange>
        </w:rPr>
        <w:t xml:space="preserve">de contratação </w:t>
      </w:r>
      <w:r w:rsidR="00BB5807" w:rsidRPr="001611CA">
        <w:rPr>
          <w:rFonts w:ascii="Calibri" w:hAnsi="Calibri" w:cs="Calibri"/>
          <w:bCs/>
          <w:sz w:val="24"/>
          <w:szCs w:val="24"/>
          <w:rPrChange w:id="148" w:author="mntavares" w:date="2015-12-01T15:29:00Z">
            <w:rPr>
              <w:rFonts w:ascii="Calibri" w:hAnsi="Calibri" w:cs="Calibri"/>
              <w:bCs/>
              <w:sz w:val="24"/>
              <w:szCs w:val="24"/>
            </w:rPr>
          </w:rPrChange>
        </w:rPr>
        <w:t>alinhado com o Plano Diretor de TI do TRF5 através da iniciativa “</w:t>
      </w:r>
      <w:r w:rsidR="00232591" w:rsidRPr="001611CA">
        <w:rPr>
          <w:rFonts w:ascii="Calibri" w:hAnsi="Calibri" w:cs="Calibri"/>
          <w:bCs/>
          <w:sz w:val="24"/>
          <w:szCs w:val="24"/>
          <w:rPrChange w:id="149" w:author="mntavares" w:date="2015-12-01T15:29:00Z">
            <w:rPr>
              <w:rFonts w:ascii="Calibri" w:hAnsi="Calibri" w:cs="Calibri"/>
              <w:bCs/>
              <w:sz w:val="24"/>
              <w:szCs w:val="24"/>
            </w:rPr>
          </w:rPrChange>
        </w:rPr>
        <w:t>Automatização da gestão e aumento da segurança lógica dos ambientes da rede</w:t>
      </w:r>
      <w:r w:rsidR="00BB5807" w:rsidRPr="001611CA">
        <w:rPr>
          <w:rFonts w:ascii="Calibri" w:hAnsi="Calibri" w:cs="Calibri"/>
          <w:bCs/>
          <w:sz w:val="24"/>
          <w:szCs w:val="24"/>
          <w:rPrChange w:id="150" w:author="mntavares" w:date="2015-12-01T15:29:00Z">
            <w:rPr>
              <w:rFonts w:ascii="Calibri" w:hAnsi="Calibri" w:cs="Calibri"/>
              <w:bCs/>
              <w:sz w:val="24"/>
              <w:szCs w:val="24"/>
            </w:rPr>
          </w:rPrChange>
        </w:rPr>
        <w:t xml:space="preserve">” </w:t>
      </w:r>
      <w:r w:rsidR="00232591" w:rsidRPr="001611CA">
        <w:rPr>
          <w:rFonts w:ascii="Calibri" w:hAnsi="Calibri" w:cs="Calibri"/>
          <w:bCs/>
          <w:sz w:val="24"/>
          <w:szCs w:val="24"/>
          <w:rPrChange w:id="151" w:author="mntavares" w:date="2015-12-01T15:29:00Z">
            <w:rPr>
              <w:rFonts w:ascii="Calibri" w:hAnsi="Calibri" w:cs="Calibri"/>
              <w:bCs/>
              <w:sz w:val="24"/>
              <w:szCs w:val="24"/>
            </w:rPr>
          </w:rPrChange>
        </w:rPr>
        <w:t xml:space="preserve">(ID 152) </w:t>
      </w:r>
      <w:r w:rsidR="00BB5807" w:rsidRPr="001611CA">
        <w:rPr>
          <w:rFonts w:ascii="Calibri" w:hAnsi="Calibri" w:cs="Calibri"/>
          <w:bCs/>
          <w:sz w:val="24"/>
          <w:szCs w:val="24"/>
          <w:rPrChange w:id="152" w:author="mntavares" w:date="2015-12-01T15:29:00Z">
            <w:rPr>
              <w:rFonts w:ascii="Calibri" w:hAnsi="Calibri" w:cs="Calibri"/>
              <w:bCs/>
              <w:sz w:val="24"/>
              <w:szCs w:val="24"/>
            </w:rPr>
          </w:rPrChange>
        </w:rPr>
        <w:t>cujo</w:t>
      </w:r>
      <w:r w:rsidRPr="001611CA">
        <w:rPr>
          <w:rFonts w:ascii="Calibri" w:hAnsi="Calibri" w:cs="Calibri"/>
          <w:bCs/>
          <w:sz w:val="24"/>
          <w:szCs w:val="24"/>
          <w:rPrChange w:id="153" w:author="mntavares" w:date="2015-12-01T15:29:00Z">
            <w:rPr>
              <w:rFonts w:ascii="Calibri" w:hAnsi="Calibri" w:cs="Calibri"/>
              <w:bCs/>
              <w:sz w:val="24"/>
              <w:szCs w:val="24"/>
            </w:rPr>
          </w:rPrChange>
        </w:rPr>
        <w:t xml:space="preserve"> objetivo estratégico</w:t>
      </w:r>
      <w:r w:rsidR="00BB5807" w:rsidRPr="001611CA">
        <w:rPr>
          <w:rFonts w:ascii="Calibri" w:hAnsi="Calibri" w:cs="Calibri"/>
          <w:bCs/>
          <w:sz w:val="24"/>
          <w:szCs w:val="24"/>
          <w:rPrChange w:id="154" w:author="mntavares" w:date="2015-12-01T15:29:00Z">
            <w:rPr>
              <w:rFonts w:ascii="Calibri" w:hAnsi="Calibri" w:cs="Calibri"/>
              <w:bCs/>
              <w:sz w:val="24"/>
              <w:szCs w:val="24"/>
            </w:rPr>
          </w:rPrChange>
        </w:rPr>
        <w:t xml:space="preserve"> é </w:t>
      </w:r>
      <w:r w:rsidRPr="001611CA">
        <w:rPr>
          <w:rFonts w:ascii="Calibri" w:hAnsi="Calibri" w:cs="Calibri"/>
          <w:bCs/>
          <w:sz w:val="24"/>
          <w:szCs w:val="24"/>
          <w:rPrChange w:id="155" w:author="mntavares" w:date="2015-12-01T15:29:00Z">
            <w:rPr>
              <w:rFonts w:ascii="Calibri" w:hAnsi="Calibri" w:cs="Calibri"/>
              <w:bCs/>
              <w:sz w:val="24"/>
              <w:szCs w:val="24"/>
            </w:rPr>
          </w:rPrChange>
        </w:rPr>
        <w:t xml:space="preserve">“Assegurar níveis de serviços adequados ao negócio”. </w:t>
      </w:r>
    </w:p>
    <w:p w:rsidR="00D5685E" w:rsidRPr="001611CA"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Change w:id="156" w:author="mntavares" w:date="2015-12-01T15:29:00Z">
            <w:rPr>
              <w:rFonts w:ascii="Calibri" w:hAnsi="Calibri" w:cs="Calibri"/>
              <w:b w:val="0"/>
              <w:color w:val="auto"/>
              <w:lang w:eastAsia="en-US"/>
            </w:rPr>
          </w:rPrChange>
        </w:rPr>
      </w:pPr>
      <w:r w:rsidRPr="001611CA">
        <w:rPr>
          <w:rFonts w:ascii="Calibri" w:hAnsi="Calibri" w:cs="Calibri"/>
          <w:b w:val="0"/>
          <w:color w:val="auto"/>
          <w:lang w:eastAsia="en-US"/>
          <w:rPrChange w:id="157" w:author="mntavares" w:date="2015-12-01T15:29:00Z">
            <w:rPr>
              <w:rFonts w:ascii="Calibri" w:hAnsi="Calibri" w:cs="Calibri"/>
              <w:b w:val="0"/>
              <w:color w:val="auto"/>
              <w:lang w:eastAsia="en-US"/>
            </w:rPr>
          </w:rPrChange>
        </w:rPr>
        <w:t>Face ao exposto e em conformidade com os princípios constitucionais de legalidade, impessoalidade, moralidade, publicidade e, em especial, de eficiência, a solução para o suporte aos usuários e às operações de TI descrita neste termo de referência e seus anexos constitui-se em objeto de contratação estratégico para o alcance das metas e propósitos perseguidos pela Justiça Federal.</w:t>
      </w:r>
      <w:r w:rsidR="00D5685E" w:rsidRPr="001611CA">
        <w:rPr>
          <w:rFonts w:ascii="Calibri" w:hAnsi="Calibri" w:cs="Calibri"/>
          <w:b w:val="0"/>
          <w:color w:val="auto"/>
          <w:lang w:eastAsia="en-US"/>
          <w:rPrChange w:id="158" w:author="mntavares" w:date="2015-12-01T15:29:00Z">
            <w:rPr>
              <w:rFonts w:ascii="Calibri" w:hAnsi="Calibri" w:cs="Calibri"/>
              <w:b w:val="0"/>
              <w:color w:val="auto"/>
              <w:lang w:eastAsia="en-US"/>
            </w:rPr>
          </w:rPrChange>
        </w:rPr>
        <w:t xml:space="preserve"> </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Change w:id="159" w:author="mntavares" w:date="2015-12-01T15:29:00Z">
            <w:rPr>
              <w:rFonts w:ascii="Calibri" w:hAnsi="Calibri" w:cs="Calibri"/>
              <w:color w:val="auto"/>
            </w:rPr>
          </w:rPrChange>
        </w:rPr>
      </w:pPr>
      <w:r w:rsidRPr="001611CA">
        <w:rPr>
          <w:rFonts w:ascii="Calibri" w:hAnsi="Calibri" w:cs="Calibri"/>
          <w:color w:val="auto"/>
          <w:rPrChange w:id="160" w:author="mntavares" w:date="2015-12-01T15:29:00Z">
            <w:rPr>
              <w:rFonts w:ascii="Calibri" w:hAnsi="Calibri" w:cs="Calibri"/>
              <w:color w:val="auto"/>
            </w:rPr>
          </w:rPrChange>
        </w:rPr>
        <w:t>FUNDAMENTAÇÃO LEGAL</w:t>
      </w:r>
    </w:p>
    <w:p w:rsidR="001F4CF3" w:rsidRPr="001611CA"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Change w:id="161" w:author="mntavares" w:date="2015-12-01T15:29:00Z">
            <w:rPr>
              <w:rFonts w:ascii="Calibri" w:hAnsi="Calibri" w:cs="Calibri"/>
              <w:b w:val="0"/>
              <w:color w:val="auto"/>
              <w:lang w:eastAsia="en-US"/>
            </w:rPr>
          </w:rPrChange>
        </w:rPr>
      </w:pPr>
      <w:r w:rsidRPr="001611CA">
        <w:rPr>
          <w:rFonts w:ascii="Calibri" w:hAnsi="Calibri" w:cs="Calibri"/>
          <w:b w:val="0"/>
          <w:color w:val="auto"/>
          <w:lang w:eastAsia="en-US"/>
          <w:rPrChange w:id="162" w:author="mntavares" w:date="2015-12-01T15:29:00Z">
            <w:rPr>
              <w:rFonts w:ascii="Calibri" w:hAnsi="Calibri" w:cs="Calibri"/>
              <w:b w:val="0"/>
              <w:color w:val="auto"/>
              <w:lang w:eastAsia="en-US"/>
            </w:rPr>
          </w:rPrChange>
        </w:rPr>
        <w:t>Constituíram o referencial normativo da presente contratação os seguintes dispositivos legais:</w:t>
      </w:r>
      <w:r w:rsidR="001F4CF3" w:rsidRPr="001611CA">
        <w:rPr>
          <w:rFonts w:ascii="Calibri" w:hAnsi="Calibri" w:cs="Calibri"/>
          <w:b w:val="0"/>
          <w:color w:val="auto"/>
          <w:lang w:eastAsia="en-US"/>
          <w:rPrChange w:id="163" w:author="mntavares" w:date="2015-12-01T15:29:00Z">
            <w:rPr>
              <w:rFonts w:ascii="Calibri" w:hAnsi="Calibri" w:cs="Calibri"/>
              <w:b w:val="0"/>
              <w:color w:val="auto"/>
              <w:lang w:eastAsia="en-US"/>
            </w:rPr>
          </w:rPrChange>
        </w:rPr>
        <w:t xml:space="preserve"> </w:t>
      </w:r>
    </w:p>
    <w:p w:rsidR="00D15744" w:rsidRPr="001611CA" w:rsidRDefault="00D15744" w:rsidP="00392574">
      <w:pPr>
        <w:autoSpaceDE w:val="0"/>
        <w:autoSpaceDN w:val="0"/>
        <w:adjustRightInd w:val="0"/>
        <w:jc w:val="both"/>
        <w:rPr>
          <w:rFonts w:ascii="Calibri" w:hAnsi="Calibri" w:cs="Calibri"/>
          <w:sz w:val="24"/>
          <w:szCs w:val="24"/>
          <w:lang w:eastAsia="en-US"/>
          <w:rPrChange w:id="164" w:author="mntavares" w:date="2015-12-01T15:29:00Z">
            <w:rPr>
              <w:rFonts w:ascii="Calibri" w:hAnsi="Calibri" w:cs="Calibri"/>
              <w:sz w:val="24"/>
              <w:szCs w:val="24"/>
              <w:lang w:eastAsia="en-US"/>
            </w:rPr>
          </w:rPrChange>
        </w:rPr>
      </w:pPr>
    </w:p>
    <w:p w:rsidR="00D15744" w:rsidRPr="001611CA" w:rsidRDefault="00D15744" w:rsidP="007241FA">
      <w:pPr>
        <w:numPr>
          <w:ilvl w:val="0"/>
          <w:numId w:val="5"/>
        </w:numPr>
        <w:autoSpaceDE w:val="0"/>
        <w:autoSpaceDN w:val="0"/>
        <w:adjustRightInd w:val="0"/>
        <w:jc w:val="both"/>
        <w:rPr>
          <w:rFonts w:ascii="Calibri" w:hAnsi="Calibri" w:cs="Calibri"/>
          <w:sz w:val="24"/>
          <w:szCs w:val="24"/>
          <w:lang w:eastAsia="en-US"/>
          <w:rPrChange w:id="165"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66" w:author="mntavares" w:date="2015-12-01T15:29:00Z">
            <w:rPr>
              <w:rFonts w:ascii="Calibri" w:hAnsi="Calibri" w:cs="Calibri"/>
              <w:sz w:val="24"/>
              <w:szCs w:val="24"/>
              <w:lang w:eastAsia="en-US"/>
            </w:rPr>
          </w:rPrChange>
        </w:rPr>
        <w:t>Lei Federal nº 8.666/1993: Institui normas para licitações e contratos da Administração Pública e dá outras providências;</w:t>
      </w:r>
    </w:p>
    <w:p w:rsidR="00D15744" w:rsidRPr="001611CA" w:rsidRDefault="00D15744" w:rsidP="00392574">
      <w:pPr>
        <w:autoSpaceDE w:val="0"/>
        <w:autoSpaceDN w:val="0"/>
        <w:adjustRightInd w:val="0"/>
        <w:rPr>
          <w:sz w:val="23"/>
          <w:szCs w:val="23"/>
          <w:rPrChange w:id="167" w:author="mntavares" w:date="2015-12-01T15:29:00Z">
            <w:rPr>
              <w:sz w:val="23"/>
              <w:szCs w:val="23"/>
            </w:rPr>
          </w:rPrChange>
        </w:rPr>
      </w:pPr>
    </w:p>
    <w:p w:rsidR="00D15744" w:rsidRPr="001611CA" w:rsidRDefault="00D15744" w:rsidP="007241FA">
      <w:pPr>
        <w:numPr>
          <w:ilvl w:val="0"/>
          <w:numId w:val="5"/>
        </w:numPr>
        <w:autoSpaceDE w:val="0"/>
        <w:autoSpaceDN w:val="0"/>
        <w:adjustRightInd w:val="0"/>
        <w:spacing w:after="240"/>
        <w:jc w:val="both"/>
        <w:rPr>
          <w:rFonts w:ascii="Calibri" w:hAnsi="Calibri" w:cs="Calibri"/>
          <w:sz w:val="24"/>
          <w:szCs w:val="24"/>
          <w:lang w:eastAsia="en-US"/>
          <w:rPrChange w:id="168"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69" w:author="mntavares" w:date="2015-12-01T15:29:00Z">
            <w:rPr>
              <w:rFonts w:ascii="Calibri" w:hAnsi="Calibri" w:cs="Calibri"/>
              <w:sz w:val="24"/>
              <w:szCs w:val="24"/>
              <w:lang w:eastAsia="en-US"/>
            </w:rPr>
          </w:rPrChange>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D15744" w:rsidRPr="001611CA" w:rsidRDefault="00D15744" w:rsidP="007241FA">
      <w:pPr>
        <w:numPr>
          <w:ilvl w:val="0"/>
          <w:numId w:val="5"/>
        </w:numPr>
        <w:autoSpaceDE w:val="0"/>
        <w:autoSpaceDN w:val="0"/>
        <w:adjustRightInd w:val="0"/>
        <w:spacing w:after="240"/>
        <w:jc w:val="both"/>
        <w:rPr>
          <w:rFonts w:ascii="Calibri" w:hAnsi="Calibri" w:cs="Calibri"/>
          <w:sz w:val="24"/>
          <w:szCs w:val="24"/>
          <w:lang w:eastAsia="en-US"/>
          <w:rPrChange w:id="170"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71" w:author="mntavares" w:date="2015-12-01T15:29:00Z">
            <w:rPr>
              <w:rFonts w:ascii="Calibri" w:hAnsi="Calibri" w:cs="Calibri"/>
              <w:sz w:val="24"/>
              <w:szCs w:val="24"/>
              <w:lang w:eastAsia="en-US"/>
            </w:rPr>
          </w:rPrChange>
        </w:rPr>
        <w:lastRenderedPageBreak/>
        <w:t>Decreto nº 5.450/2005: Regulamenta o pregão, na forma eletrônica, para aquisição de bens e serviços comuns, e dá outras providências;</w:t>
      </w:r>
    </w:p>
    <w:p w:rsidR="00D15744" w:rsidRPr="001611CA" w:rsidRDefault="00D15744" w:rsidP="007241FA">
      <w:pPr>
        <w:numPr>
          <w:ilvl w:val="0"/>
          <w:numId w:val="5"/>
        </w:numPr>
        <w:autoSpaceDE w:val="0"/>
        <w:autoSpaceDN w:val="0"/>
        <w:adjustRightInd w:val="0"/>
        <w:spacing w:after="240"/>
        <w:jc w:val="both"/>
        <w:rPr>
          <w:rFonts w:ascii="Calibri" w:hAnsi="Calibri" w:cs="Calibri"/>
          <w:sz w:val="24"/>
          <w:szCs w:val="24"/>
          <w:lang w:eastAsia="en-US"/>
          <w:rPrChange w:id="172"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73" w:author="mntavares" w:date="2015-12-01T15:29:00Z">
            <w:rPr>
              <w:rFonts w:ascii="Calibri" w:hAnsi="Calibri" w:cs="Calibri"/>
              <w:sz w:val="24"/>
              <w:szCs w:val="24"/>
              <w:lang w:eastAsia="en-US"/>
            </w:rPr>
          </w:rPrChange>
        </w:rPr>
        <w:t>Decreto nº 7.174/2010: Regulamenta a contratação de bens e serviços de informática e automação pela administração pública federal;</w:t>
      </w:r>
    </w:p>
    <w:p w:rsidR="00D15744" w:rsidRPr="001611CA" w:rsidRDefault="00D15744" w:rsidP="007241FA">
      <w:pPr>
        <w:numPr>
          <w:ilvl w:val="0"/>
          <w:numId w:val="5"/>
        </w:numPr>
        <w:autoSpaceDE w:val="0"/>
        <w:autoSpaceDN w:val="0"/>
        <w:adjustRightInd w:val="0"/>
        <w:spacing w:after="240"/>
        <w:jc w:val="both"/>
        <w:rPr>
          <w:rFonts w:ascii="Calibri" w:hAnsi="Calibri" w:cs="Calibri"/>
          <w:sz w:val="24"/>
          <w:szCs w:val="24"/>
          <w:lang w:eastAsia="en-US"/>
          <w:rPrChange w:id="174"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75" w:author="mntavares" w:date="2015-12-01T15:29:00Z">
            <w:rPr>
              <w:rFonts w:ascii="Calibri" w:hAnsi="Calibri" w:cs="Calibri"/>
              <w:sz w:val="24"/>
              <w:szCs w:val="24"/>
              <w:lang w:eastAsia="en-US"/>
            </w:rPr>
          </w:rPrChange>
        </w:rPr>
        <w:t>Nota Técnica nº 02/2008 – SEFTI/TCU – Estabelece o uso do pregão para aquisição de bens e serviços de tecnologia da informação;</w:t>
      </w:r>
    </w:p>
    <w:p w:rsidR="00D15744" w:rsidRPr="001611CA" w:rsidRDefault="00D15744" w:rsidP="007241FA">
      <w:pPr>
        <w:numPr>
          <w:ilvl w:val="0"/>
          <w:numId w:val="5"/>
        </w:numPr>
        <w:autoSpaceDE w:val="0"/>
        <w:autoSpaceDN w:val="0"/>
        <w:adjustRightInd w:val="0"/>
        <w:spacing w:after="240"/>
        <w:jc w:val="both"/>
        <w:rPr>
          <w:rFonts w:ascii="Calibri" w:hAnsi="Calibri" w:cs="Calibri"/>
          <w:sz w:val="24"/>
          <w:szCs w:val="24"/>
          <w:lang w:eastAsia="en-US"/>
          <w:rPrChange w:id="176"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77" w:author="mntavares" w:date="2015-12-01T15:29:00Z">
            <w:rPr>
              <w:rFonts w:ascii="Calibri" w:hAnsi="Calibri" w:cs="Calibri"/>
              <w:sz w:val="24"/>
              <w:szCs w:val="24"/>
              <w:lang w:eastAsia="en-US"/>
            </w:rPr>
          </w:rPrChange>
        </w:rPr>
        <w:t>Instrução Normativa SLTI nº 04/2010: Dispõe sobre o processo de contratação de serviços de Tecnologia da Informação pela Administração Pública Federal direta, autárquica e fundacional; e</w:t>
      </w:r>
    </w:p>
    <w:p w:rsidR="00D15744" w:rsidRPr="001611CA" w:rsidRDefault="00D15744" w:rsidP="007241FA">
      <w:pPr>
        <w:numPr>
          <w:ilvl w:val="0"/>
          <w:numId w:val="5"/>
        </w:numPr>
        <w:autoSpaceDE w:val="0"/>
        <w:autoSpaceDN w:val="0"/>
        <w:adjustRightInd w:val="0"/>
        <w:rPr>
          <w:rFonts w:ascii="Arial" w:hAnsi="Arial" w:cs="Arial"/>
          <w:sz w:val="24"/>
          <w:szCs w:val="24"/>
          <w:rPrChange w:id="178" w:author="mntavares" w:date="2015-12-01T15:29:00Z">
            <w:rPr>
              <w:rFonts w:ascii="Arial" w:hAnsi="Arial" w:cs="Arial"/>
              <w:sz w:val="24"/>
              <w:szCs w:val="24"/>
            </w:rPr>
          </w:rPrChange>
        </w:rPr>
      </w:pPr>
      <w:r w:rsidRPr="001611CA">
        <w:rPr>
          <w:rFonts w:ascii="Calibri" w:hAnsi="Calibri" w:cs="Calibri"/>
          <w:sz w:val="24"/>
          <w:szCs w:val="24"/>
          <w:lang w:eastAsia="en-US"/>
          <w:rPrChange w:id="179" w:author="mntavares" w:date="2015-12-01T15:29:00Z">
            <w:rPr>
              <w:rFonts w:ascii="Calibri" w:hAnsi="Calibri" w:cs="Calibri"/>
              <w:sz w:val="24"/>
              <w:szCs w:val="24"/>
              <w:lang w:eastAsia="en-US"/>
            </w:rPr>
          </w:rPrChange>
        </w:rPr>
        <w:t>Resolução nº CF-RES-2012/00187: Dispõe sobre o Modelo de Contratação de Solução de Tecnologia da Informação da Justiça Federal – MCTI-JF no âmbito do Conselho e da Justiça Federal de primeiro e segundo graus.</w:t>
      </w:r>
    </w:p>
    <w:p w:rsidR="002E37E7" w:rsidRPr="001611CA" w:rsidRDefault="002E37E7">
      <w:pPr>
        <w:autoSpaceDE w:val="0"/>
        <w:autoSpaceDN w:val="0"/>
        <w:adjustRightInd w:val="0"/>
        <w:ind w:left="720"/>
        <w:rPr>
          <w:rFonts w:ascii="Arial" w:hAnsi="Arial" w:cs="Arial"/>
          <w:sz w:val="24"/>
          <w:szCs w:val="24"/>
          <w:rPrChange w:id="180" w:author="mntavares" w:date="2015-12-01T15:29:00Z">
            <w:rPr>
              <w:rFonts w:ascii="Arial" w:hAnsi="Arial" w:cs="Arial"/>
              <w:sz w:val="24"/>
              <w:szCs w:val="24"/>
            </w:rPr>
          </w:rPrChange>
        </w:rPr>
      </w:pPr>
    </w:p>
    <w:p w:rsidR="00757ABB" w:rsidRPr="001611CA" w:rsidRDefault="00D15744" w:rsidP="00757ABB">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lang w:eastAsia="en-US"/>
          <w:rPrChange w:id="181" w:author="mntavares" w:date="2015-12-01T15:29:00Z">
            <w:rPr>
              <w:rFonts w:ascii="Calibri" w:hAnsi="Calibri" w:cs="Calibri"/>
              <w:color w:val="auto"/>
              <w:lang w:eastAsia="en-US"/>
            </w:rPr>
          </w:rPrChange>
        </w:rPr>
      </w:pPr>
      <w:r w:rsidRPr="001611CA">
        <w:rPr>
          <w:rFonts w:ascii="Calibri" w:hAnsi="Calibri" w:cs="Calibri"/>
          <w:color w:val="auto"/>
          <w:lang w:eastAsia="en-US"/>
          <w:rPrChange w:id="182" w:author="mntavares" w:date="2015-12-01T15:29:00Z">
            <w:rPr>
              <w:rFonts w:ascii="Calibri" w:hAnsi="Calibri" w:cs="Calibri"/>
              <w:color w:val="auto"/>
              <w:lang w:eastAsia="en-US"/>
            </w:rPr>
          </w:rPrChange>
        </w:rPr>
        <w:t xml:space="preserve">RESULTADOS A SEREM ALCANÇADOS </w:t>
      </w:r>
    </w:p>
    <w:p w:rsidR="00D15744" w:rsidRPr="001611CA" w:rsidRDefault="00D15744" w:rsidP="00F7444E">
      <w:pPr>
        <w:numPr>
          <w:ilvl w:val="0"/>
          <w:numId w:val="44"/>
        </w:numPr>
        <w:autoSpaceDE w:val="0"/>
        <w:autoSpaceDN w:val="0"/>
        <w:adjustRightInd w:val="0"/>
        <w:spacing w:before="120" w:after="120"/>
        <w:ind w:left="714" w:hanging="357"/>
        <w:jc w:val="both"/>
        <w:rPr>
          <w:rFonts w:ascii="Calibri" w:hAnsi="Calibri" w:cs="Calibri"/>
          <w:sz w:val="24"/>
          <w:szCs w:val="24"/>
          <w:lang w:eastAsia="en-US"/>
          <w:rPrChange w:id="183"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184" w:author="mntavares" w:date="2015-12-01T15:29:00Z">
            <w:rPr>
              <w:rFonts w:ascii="Calibri" w:hAnsi="Calibri" w:cs="Calibri"/>
              <w:sz w:val="24"/>
              <w:szCs w:val="24"/>
              <w:lang w:eastAsia="en-US"/>
            </w:rPr>
          </w:rPrChange>
        </w:rPr>
        <w:t xml:space="preserve">Aumento </w:t>
      </w:r>
      <w:r w:rsidR="009B3D3F" w:rsidRPr="001611CA">
        <w:rPr>
          <w:rFonts w:ascii="Calibri" w:hAnsi="Calibri" w:cs="Calibri"/>
          <w:sz w:val="24"/>
          <w:szCs w:val="24"/>
          <w:lang w:eastAsia="en-US"/>
          <w:rPrChange w:id="185" w:author="mntavares" w:date="2015-12-01T15:29:00Z">
            <w:rPr>
              <w:rFonts w:ascii="Calibri" w:hAnsi="Calibri" w:cs="Calibri"/>
              <w:sz w:val="24"/>
              <w:szCs w:val="24"/>
              <w:lang w:eastAsia="en-US"/>
            </w:rPr>
          </w:rPrChange>
        </w:rPr>
        <w:t xml:space="preserve">da segurança das informações com as sucessivas atualizações da solução de </w:t>
      </w:r>
      <w:r w:rsidR="00BE0AA5" w:rsidRPr="001611CA">
        <w:rPr>
          <w:rFonts w:ascii="Calibri" w:hAnsi="Calibri" w:cs="Calibri"/>
          <w:sz w:val="24"/>
          <w:szCs w:val="24"/>
          <w:lang w:eastAsia="en-US"/>
          <w:rPrChange w:id="186" w:author="mntavares" w:date="2015-12-01T15:29:00Z">
            <w:rPr>
              <w:rFonts w:ascii="Calibri" w:hAnsi="Calibri" w:cs="Calibri"/>
              <w:sz w:val="24"/>
              <w:szCs w:val="24"/>
              <w:lang w:eastAsia="en-US"/>
            </w:rPr>
          </w:rPrChange>
        </w:rPr>
        <w:t>IPS</w:t>
      </w:r>
      <w:r w:rsidRPr="001611CA">
        <w:rPr>
          <w:rFonts w:ascii="Calibri" w:hAnsi="Calibri" w:cs="Calibri"/>
          <w:sz w:val="24"/>
          <w:szCs w:val="24"/>
          <w:lang w:eastAsia="en-US"/>
          <w:rPrChange w:id="187" w:author="mntavares" w:date="2015-12-01T15:29:00Z">
            <w:rPr>
              <w:rFonts w:ascii="Calibri" w:hAnsi="Calibri" w:cs="Calibri"/>
              <w:sz w:val="24"/>
              <w:szCs w:val="24"/>
              <w:lang w:eastAsia="en-US"/>
            </w:rPr>
          </w:rPrChange>
        </w:rPr>
        <w:t>;</w:t>
      </w:r>
    </w:p>
    <w:p w:rsidR="00D15744" w:rsidRPr="001611CA" w:rsidRDefault="00D15744" w:rsidP="008B7731">
      <w:pPr>
        <w:pStyle w:val="PargrafodaLista"/>
        <w:widowControl w:val="0"/>
        <w:numPr>
          <w:ilvl w:val="0"/>
          <w:numId w:val="44"/>
        </w:numPr>
        <w:spacing w:before="120" w:after="120" w:line="240" w:lineRule="auto"/>
        <w:ind w:left="714" w:hanging="357"/>
        <w:jc w:val="both"/>
        <w:rPr>
          <w:sz w:val="24"/>
          <w:szCs w:val="24"/>
          <w:rPrChange w:id="188" w:author="mntavares" w:date="2015-12-01T15:29:00Z">
            <w:rPr>
              <w:sz w:val="24"/>
              <w:szCs w:val="24"/>
            </w:rPr>
          </w:rPrChange>
        </w:rPr>
      </w:pPr>
      <w:r w:rsidRPr="001611CA">
        <w:rPr>
          <w:sz w:val="24"/>
          <w:szCs w:val="24"/>
          <w:rPrChange w:id="189" w:author="mntavares" w:date="2015-12-01T15:29:00Z">
            <w:rPr>
              <w:sz w:val="24"/>
              <w:szCs w:val="24"/>
            </w:rPr>
          </w:rPrChange>
        </w:rPr>
        <w:t xml:space="preserve">Melhores índices de disponibilidade dos recursos de TI </w:t>
      </w:r>
      <w:r w:rsidR="009B3D3F" w:rsidRPr="001611CA">
        <w:rPr>
          <w:sz w:val="24"/>
          <w:szCs w:val="24"/>
          <w:rPrChange w:id="190" w:author="mntavares" w:date="2015-12-01T15:29:00Z">
            <w:rPr>
              <w:sz w:val="24"/>
              <w:szCs w:val="24"/>
            </w:rPr>
          </w:rPrChange>
        </w:rPr>
        <w:t xml:space="preserve">devido a minimização de impactos causados por </w:t>
      </w:r>
      <w:proofErr w:type="spellStart"/>
      <w:r w:rsidR="009B3D3F" w:rsidRPr="001611CA">
        <w:rPr>
          <w:i/>
          <w:sz w:val="24"/>
          <w:szCs w:val="24"/>
          <w:rPrChange w:id="191" w:author="mntavares" w:date="2015-12-01T15:29:00Z">
            <w:rPr>
              <w:i/>
              <w:sz w:val="24"/>
              <w:szCs w:val="24"/>
            </w:rPr>
          </w:rPrChange>
        </w:rPr>
        <w:t>malwares</w:t>
      </w:r>
      <w:proofErr w:type="spellEnd"/>
      <w:r w:rsidR="00BE0AA5" w:rsidRPr="001611CA">
        <w:rPr>
          <w:i/>
          <w:sz w:val="24"/>
          <w:szCs w:val="24"/>
          <w:rPrChange w:id="192" w:author="mntavares" w:date="2015-12-01T15:29:00Z">
            <w:rPr>
              <w:i/>
              <w:sz w:val="24"/>
              <w:szCs w:val="24"/>
            </w:rPr>
          </w:rPrChange>
        </w:rPr>
        <w:t xml:space="preserve"> </w:t>
      </w:r>
      <w:r w:rsidR="00BE0AA5" w:rsidRPr="001611CA">
        <w:rPr>
          <w:sz w:val="24"/>
          <w:szCs w:val="24"/>
          <w:rPrChange w:id="193" w:author="mntavares" w:date="2015-12-01T15:29:00Z">
            <w:rPr>
              <w:sz w:val="24"/>
              <w:szCs w:val="24"/>
            </w:rPr>
          </w:rPrChange>
        </w:rPr>
        <w:t>e tentativas de invasões</w:t>
      </w:r>
      <w:r w:rsidRPr="001611CA">
        <w:rPr>
          <w:sz w:val="24"/>
          <w:szCs w:val="24"/>
          <w:rPrChange w:id="194" w:author="mntavares" w:date="2015-12-01T15:29:00Z">
            <w:rPr>
              <w:sz w:val="24"/>
              <w:szCs w:val="24"/>
            </w:rPr>
          </w:rPrChange>
        </w:rPr>
        <w:t>;</w:t>
      </w:r>
    </w:p>
    <w:p w:rsidR="00D15744" w:rsidRPr="001611CA" w:rsidRDefault="009B3D3F" w:rsidP="00F7444E">
      <w:pPr>
        <w:pStyle w:val="PargrafodaLista"/>
        <w:widowControl w:val="0"/>
        <w:numPr>
          <w:ilvl w:val="0"/>
          <w:numId w:val="44"/>
        </w:numPr>
        <w:spacing w:before="120" w:after="120" w:line="240" w:lineRule="auto"/>
        <w:ind w:left="714" w:hanging="357"/>
        <w:jc w:val="both"/>
        <w:rPr>
          <w:sz w:val="24"/>
          <w:szCs w:val="24"/>
          <w:rPrChange w:id="195" w:author="mntavares" w:date="2015-12-01T15:29:00Z">
            <w:rPr>
              <w:sz w:val="24"/>
              <w:szCs w:val="24"/>
            </w:rPr>
          </w:rPrChange>
        </w:rPr>
      </w:pPr>
      <w:r w:rsidRPr="001611CA">
        <w:rPr>
          <w:sz w:val="24"/>
          <w:szCs w:val="24"/>
          <w:rPrChange w:id="196" w:author="mntavares" w:date="2015-12-01T15:29:00Z">
            <w:rPr>
              <w:sz w:val="24"/>
              <w:szCs w:val="24"/>
            </w:rPr>
          </w:rPrChange>
        </w:rPr>
        <w:t xml:space="preserve">Monitoramento adequado de ameaças </w:t>
      </w:r>
      <w:r w:rsidR="00E60EE4" w:rsidRPr="001611CA">
        <w:rPr>
          <w:sz w:val="24"/>
          <w:szCs w:val="24"/>
          <w:rPrChange w:id="197" w:author="mntavares" w:date="2015-12-01T15:29:00Z">
            <w:rPr>
              <w:sz w:val="24"/>
              <w:szCs w:val="24"/>
            </w:rPr>
          </w:rPrChange>
        </w:rPr>
        <w:t xml:space="preserve">aos </w:t>
      </w:r>
      <w:r w:rsidR="008B7731" w:rsidRPr="001611CA">
        <w:rPr>
          <w:sz w:val="24"/>
          <w:szCs w:val="24"/>
          <w:rPrChange w:id="198" w:author="mntavares" w:date="2015-12-01T15:29:00Z">
            <w:rPr>
              <w:sz w:val="24"/>
              <w:szCs w:val="24"/>
            </w:rPr>
          </w:rPrChange>
        </w:rPr>
        <w:t>serviços</w:t>
      </w:r>
      <w:r w:rsidR="008B7731" w:rsidRPr="001611CA">
        <w:rPr>
          <w:i/>
          <w:sz w:val="24"/>
          <w:szCs w:val="24"/>
          <w:rPrChange w:id="199" w:author="mntavares" w:date="2015-12-01T15:29:00Z">
            <w:rPr>
              <w:i/>
              <w:sz w:val="24"/>
              <w:szCs w:val="24"/>
            </w:rPr>
          </w:rPrChange>
        </w:rPr>
        <w:t xml:space="preserve"> </w:t>
      </w:r>
      <w:r w:rsidRPr="001611CA">
        <w:rPr>
          <w:sz w:val="24"/>
          <w:szCs w:val="24"/>
          <w:rPrChange w:id="200" w:author="mntavares" w:date="2015-12-01T15:29:00Z">
            <w:rPr>
              <w:sz w:val="24"/>
              <w:szCs w:val="24"/>
            </w:rPr>
          </w:rPrChange>
        </w:rPr>
        <w:t>de TI</w:t>
      </w:r>
      <w:r w:rsidR="00E60EE4" w:rsidRPr="001611CA">
        <w:rPr>
          <w:sz w:val="24"/>
          <w:szCs w:val="24"/>
          <w:rPrChange w:id="201" w:author="mntavares" w:date="2015-12-01T15:29:00Z">
            <w:rPr>
              <w:sz w:val="24"/>
              <w:szCs w:val="24"/>
            </w:rPr>
          </w:rPrChange>
        </w:rPr>
        <w:t xml:space="preserve"> do TRF5</w:t>
      </w:r>
      <w:r w:rsidR="000362C4" w:rsidRPr="001611CA">
        <w:rPr>
          <w:sz w:val="24"/>
          <w:szCs w:val="24"/>
          <w:rPrChange w:id="202" w:author="mntavares" w:date="2015-12-01T15:29:00Z">
            <w:rPr>
              <w:sz w:val="24"/>
              <w:szCs w:val="24"/>
            </w:rPr>
          </w:rPrChange>
        </w:rPr>
        <w:t>;</w:t>
      </w:r>
    </w:p>
    <w:p w:rsidR="000362C4" w:rsidRPr="001611CA" w:rsidRDefault="00BC174F" w:rsidP="00F7444E">
      <w:pPr>
        <w:pStyle w:val="PargrafodaLista"/>
        <w:widowControl w:val="0"/>
        <w:numPr>
          <w:ilvl w:val="0"/>
          <w:numId w:val="44"/>
        </w:numPr>
        <w:spacing w:before="120" w:after="120" w:line="240" w:lineRule="auto"/>
        <w:ind w:left="714" w:hanging="357"/>
        <w:jc w:val="both"/>
        <w:rPr>
          <w:sz w:val="24"/>
          <w:szCs w:val="24"/>
          <w:rPrChange w:id="203" w:author="mntavares" w:date="2015-12-01T15:29:00Z">
            <w:rPr>
              <w:sz w:val="24"/>
              <w:szCs w:val="24"/>
            </w:rPr>
          </w:rPrChange>
        </w:rPr>
      </w:pPr>
      <w:r w:rsidRPr="001611CA">
        <w:rPr>
          <w:sz w:val="24"/>
          <w:szCs w:val="24"/>
          <w:rPrChange w:id="204" w:author="mntavares" w:date="2015-12-01T15:29:00Z">
            <w:rPr>
              <w:sz w:val="24"/>
              <w:szCs w:val="24"/>
            </w:rPr>
          </w:rPrChange>
        </w:rPr>
        <w:t xml:space="preserve">Obter </w:t>
      </w:r>
      <w:r w:rsidR="00E60EE4" w:rsidRPr="001611CA">
        <w:rPr>
          <w:sz w:val="24"/>
          <w:szCs w:val="24"/>
          <w:rPrChange w:id="205" w:author="mntavares" w:date="2015-12-01T15:29:00Z">
            <w:rPr>
              <w:sz w:val="24"/>
              <w:szCs w:val="24"/>
            </w:rPr>
          </w:rPrChange>
        </w:rPr>
        <w:t>suporte adequado do fabricante quando da necessidade de melhoramentos, dúvidas de utilização e resolução de problemas;</w:t>
      </w:r>
    </w:p>
    <w:p w:rsidR="00757ABB" w:rsidRPr="001611CA" w:rsidRDefault="00757ABB" w:rsidP="00757ABB">
      <w:pPr>
        <w:numPr>
          <w:ilvl w:val="0"/>
          <w:numId w:val="44"/>
        </w:numPr>
        <w:autoSpaceDE w:val="0"/>
        <w:autoSpaceDN w:val="0"/>
        <w:adjustRightInd w:val="0"/>
        <w:spacing w:before="120" w:after="120"/>
        <w:jc w:val="both"/>
        <w:rPr>
          <w:rFonts w:ascii="Calibri" w:hAnsi="Calibri" w:cs="Calibri"/>
          <w:sz w:val="24"/>
          <w:szCs w:val="24"/>
          <w:lang w:eastAsia="en-US"/>
          <w:rPrChange w:id="206"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207" w:author="mntavares" w:date="2015-12-01T15:29:00Z">
            <w:rPr>
              <w:rFonts w:ascii="Calibri" w:hAnsi="Calibri" w:cs="Calibri"/>
              <w:sz w:val="24"/>
              <w:szCs w:val="24"/>
              <w:lang w:eastAsia="en-US"/>
            </w:rPr>
          </w:rPrChange>
        </w:rPr>
        <w:t xml:space="preserve">Otimização na utilização de recursos de TI (Banda de Internet, Tráfego de Rede, </w:t>
      </w:r>
      <w:proofErr w:type="spellStart"/>
      <w:r w:rsidRPr="001611CA">
        <w:rPr>
          <w:rFonts w:ascii="Calibri" w:hAnsi="Calibri" w:cs="Calibri"/>
          <w:sz w:val="24"/>
          <w:szCs w:val="24"/>
          <w:lang w:eastAsia="en-US"/>
          <w:rPrChange w:id="208" w:author="mntavares" w:date="2015-12-01T15:29:00Z">
            <w:rPr>
              <w:rFonts w:ascii="Calibri" w:hAnsi="Calibri" w:cs="Calibri"/>
              <w:sz w:val="24"/>
              <w:szCs w:val="24"/>
              <w:lang w:eastAsia="en-US"/>
            </w:rPr>
          </w:rPrChange>
        </w:rPr>
        <w:t>etc</w:t>
      </w:r>
      <w:proofErr w:type="spellEnd"/>
      <w:r w:rsidRPr="001611CA">
        <w:rPr>
          <w:rFonts w:ascii="Calibri" w:hAnsi="Calibri" w:cs="Calibri"/>
          <w:sz w:val="24"/>
          <w:szCs w:val="24"/>
          <w:lang w:eastAsia="en-US"/>
          <w:rPrChange w:id="209" w:author="mntavares" w:date="2015-12-01T15:29:00Z">
            <w:rPr>
              <w:rFonts w:ascii="Calibri" w:hAnsi="Calibri" w:cs="Calibri"/>
              <w:sz w:val="24"/>
              <w:szCs w:val="24"/>
              <w:lang w:eastAsia="en-US"/>
            </w:rPr>
          </w:rPrChange>
        </w:rPr>
        <w:t xml:space="preserve">); </w:t>
      </w:r>
    </w:p>
    <w:p w:rsidR="00757ABB" w:rsidRPr="001611CA" w:rsidRDefault="00757ABB" w:rsidP="00757ABB">
      <w:pPr>
        <w:pStyle w:val="PargrafodaLista"/>
        <w:widowControl w:val="0"/>
        <w:spacing w:before="120" w:after="120" w:line="240" w:lineRule="auto"/>
        <w:ind w:left="714"/>
        <w:jc w:val="both"/>
        <w:rPr>
          <w:sz w:val="24"/>
          <w:szCs w:val="24"/>
          <w:rPrChange w:id="210" w:author="mntavares" w:date="2015-12-01T15:29:00Z">
            <w:rPr>
              <w:sz w:val="24"/>
              <w:szCs w:val="24"/>
            </w:rPr>
          </w:rPrChange>
        </w:rPr>
      </w:pP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240" w:after="240"/>
        <w:ind w:right="0"/>
        <w:jc w:val="left"/>
        <w:textAlignment w:val="baseline"/>
        <w:rPr>
          <w:rFonts w:ascii="Calibri" w:hAnsi="Calibri" w:cs="Calibri"/>
          <w:color w:val="auto"/>
          <w:rPrChange w:id="211" w:author="mntavares" w:date="2015-12-01T15:29:00Z">
            <w:rPr>
              <w:rFonts w:ascii="Calibri" w:hAnsi="Calibri" w:cs="Calibri"/>
              <w:color w:val="auto"/>
            </w:rPr>
          </w:rPrChange>
        </w:rPr>
      </w:pPr>
      <w:r w:rsidRPr="001611CA">
        <w:rPr>
          <w:rFonts w:ascii="Calibri" w:hAnsi="Calibri" w:cs="Calibri"/>
          <w:color w:val="auto"/>
          <w:rPrChange w:id="212" w:author="mntavares" w:date="2015-12-01T15:29:00Z">
            <w:rPr>
              <w:rFonts w:ascii="Calibri" w:hAnsi="Calibri" w:cs="Calibri"/>
              <w:color w:val="auto"/>
            </w:rPr>
          </w:rPrChange>
        </w:rPr>
        <w:t>JUSTIFICATIVA DA SOLUÇÃO ESCOLHIDA</w:t>
      </w:r>
    </w:p>
    <w:p w:rsidR="00FB7E7F"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left"/>
        <w:textAlignment w:val="baseline"/>
        <w:rPr>
          <w:rFonts w:asciiTheme="minorHAnsi" w:hAnsiTheme="minorHAnsi" w:cs="Calibri"/>
          <w:color w:val="auto"/>
          <w:sz w:val="22"/>
          <w:szCs w:val="22"/>
          <w:rPrChange w:id="213" w:author="mntavares" w:date="2015-12-01T15:29:00Z">
            <w:rPr>
              <w:rFonts w:asciiTheme="minorHAnsi" w:hAnsiTheme="minorHAnsi" w:cs="Calibri"/>
              <w:color w:val="auto"/>
              <w:sz w:val="22"/>
              <w:szCs w:val="22"/>
            </w:rPr>
          </w:rPrChange>
        </w:rPr>
      </w:pPr>
      <w:r w:rsidRPr="001611CA">
        <w:rPr>
          <w:rFonts w:asciiTheme="minorHAnsi" w:hAnsiTheme="minorHAnsi" w:cs="Calibri,Bold"/>
          <w:color w:val="auto"/>
          <w:sz w:val="22"/>
          <w:szCs w:val="22"/>
          <w:rPrChange w:id="214" w:author="mntavares" w:date="2015-12-01T15:29:00Z">
            <w:rPr>
              <w:rFonts w:asciiTheme="minorHAnsi" w:hAnsiTheme="minorHAnsi" w:cs="Calibri,Bold"/>
              <w:color w:val="auto"/>
              <w:sz w:val="22"/>
              <w:szCs w:val="22"/>
            </w:rPr>
          </w:rPrChange>
        </w:rPr>
        <w:t xml:space="preserve">Cenário 01 – </w:t>
      </w:r>
      <w:r w:rsidR="00F31D7D" w:rsidRPr="001611CA">
        <w:rPr>
          <w:rFonts w:asciiTheme="minorHAnsi" w:hAnsiTheme="minorHAnsi" w:cs="Calibri,Bold"/>
          <w:color w:val="auto"/>
          <w:sz w:val="22"/>
          <w:szCs w:val="22"/>
          <w:rPrChange w:id="215" w:author="mntavares" w:date="2015-12-01T15:29:00Z">
            <w:rPr>
              <w:rFonts w:asciiTheme="minorHAnsi" w:hAnsiTheme="minorHAnsi" w:cs="Calibri,Bold"/>
              <w:color w:val="auto"/>
              <w:sz w:val="22"/>
              <w:szCs w:val="22"/>
            </w:rPr>
          </w:rPrChange>
        </w:rPr>
        <w:t>Renovação</w:t>
      </w:r>
      <w:r w:rsidR="00F1573C" w:rsidRPr="001611CA">
        <w:rPr>
          <w:rFonts w:asciiTheme="minorHAnsi" w:hAnsiTheme="minorHAnsi" w:cs="Calibri,Bold"/>
          <w:color w:val="auto"/>
          <w:sz w:val="22"/>
          <w:szCs w:val="22"/>
          <w:rPrChange w:id="216" w:author="mntavares" w:date="2015-12-01T15:29:00Z">
            <w:rPr>
              <w:rFonts w:asciiTheme="minorHAnsi" w:hAnsiTheme="minorHAnsi" w:cs="Calibri,Bold"/>
              <w:color w:val="auto"/>
              <w:sz w:val="22"/>
              <w:szCs w:val="22"/>
            </w:rPr>
          </w:rPrChange>
        </w:rPr>
        <w:t xml:space="preserve"> d</w:t>
      </w:r>
      <w:r w:rsidR="00F31D7D" w:rsidRPr="001611CA">
        <w:rPr>
          <w:rFonts w:asciiTheme="minorHAnsi" w:hAnsiTheme="minorHAnsi" w:cs="Calibri,Bold"/>
          <w:color w:val="auto"/>
          <w:sz w:val="22"/>
          <w:szCs w:val="22"/>
          <w:rPrChange w:id="217" w:author="mntavares" w:date="2015-12-01T15:29:00Z">
            <w:rPr>
              <w:rFonts w:asciiTheme="minorHAnsi" w:hAnsiTheme="minorHAnsi" w:cs="Calibri,Bold"/>
              <w:color w:val="auto"/>
              <w:sz w:val="22"/>
              <w:szCs w:val="22"/>
            </w:rPr>
          </w:rPrChange>
        </w:rPr>
        <w:t xml:space="preserve">a solução </w:t>
      </w:r>
      <w:r w:rsidR="00F1573C" w:rsidRPr="001611CA">
        <w:rPr>
          <w:rFonts w:asciiTheme="minorHAnsi" w:hAnsiTheme="minorHAnsi" w:cs="Calibri,Bold"/>
          <w:color w:val="auto"/>
          <w:sz w:val="22"/>
          <w:szCs w:val="22"/>
          <w:rPrChange w:id="218" w:author="mntavares" w:date="2015-12-01T15:29:00Z">
            <w:rPr>
              <w:rFonts w:asciiTheme="minorHAnsi" w:hAnsiTheme="minorHAnsi" w:cs="Calibri,Bold"/>
              <w:color w:val="auto"/>
              <w:sz w:val="22"/>
              <w:szCs w:val="22"/>
            </w:rPr>
          </w:rPrChange>
        </w:rPr>
        <w:t>existente</w:t>
      </w:r>
      <w:r w:rsidRPr="001611CA">
        <w:rPr>
          <w:rFonts w:asciiTheme="minorHAnsi" w:hAnsiTheme="minorHAnsi" w:cs="Calibri"/>
          <w:color w:val="auto"/>
          <w:sz w:val="22"/>
          <w:szCs w:val="22"/>
          <w:rPrChange w:id="219" w:author="mntavares" w:date="2015-12-01T15:29:00Z">
            <w:rPr>
              <w:rFonts w:asciiTheme="minorHAnsi" w:hAnsiTheme="minorHAnsi" w:cs="Calibri"/>
              <w:color w:val="auto"/>
              <w:sz w:val="22"/>
              <w:szCs w:val="22"/>
            </w:rPr>
          </w:rPrChange>
        </w:rPr>
        <w:t>:</w:t>
      </w:r>
      <w:r w:rsidR="00FB7E7F" w:rsidRPr="001611CA">
        <w:rPr>
          <w:rFonts w:asciiTheme="minorHAnsi" w:hAnsiTheme="minorHAnsi" w:cs="Calibri"/>
          <w:color w:val="auto"/>
          <w:sz w:val="22"/>
          <w:szCs w:val="22"/>
          <w:rPrChange w:id="220" w:author="mntavares" w:date="2015-12-01T15:29:00Z">
            <w:rPr>
              <w:rFonts w:asciiTheme="minorHAnsi" w:hAnsiTheme="minorHAnsi" w:cs="Calibri"/>
              <w:color w:val="auto"/>
              <w:sz w:val="22"/>
              <w:szCs w:val="22"/>
            </w:rPr>
          </w:rPrChange>
        </w:rPr>
        <w:t xml:space="preserve"> </w:t>
      </w:r>
    </w:p>
    <w:p w:rsidR="00777341" w:rsidRPr="001611CA" w:rsidRDefault="001D3108"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Change w:id="221" w:author="mntavares" w:date="2015-12-01T15:29:00Z">
            <w:rPr>
              <w:rFonts w:ascii="Calibri" w:hAnsi="Calibri" w:cs="Calibri"/>
              <w:b w:val="0"/>
              <w:color w:val="auto"/>
              <w:lang w:eastAsia="en-US"/>
            </w:rPr>
          </w:rPrChange>
        </w:rPr>
      </w:pPr>
      <w:r w:rsidRPr="001611CA">
        <w:rPr>
          <w:rFonts w:ascii="Calibri" w:hAnsi="Calibri" w:cs="Calibri"/>
          <w:b w:val="0"/>
          <w:color w:val="auto"/>
          <w:lang w:eastAsia="en-US"/>
          <w:rPrChange w:id="222" w:author="mntavares" w:date="2015-12-01T15:29:00Z">
            <w:rPr>
              <w:rFonts w:ascii="Calibri" w:hAnsi="Calibri" w:cs="Calibri"/>
              <w:b w:val="0"/>
              <w:color w:val="auto"/>
              <w:lang w:eastAsia="en-US"/>
            </w:rPr>
          </w:rPrChange>
        </w:rPr>
        <w:t xml:space="preserve">A atual solução de </w:t>
      </w:r>
      <w:r w:rsidR="004375EA" w:rsidRPr="001611CA">
        <w:rPr>
          <w:rFonts w:ascii="Calibri" w:hAnsi="Calibri" w:cs="Calibri"/>
          <w:b w:val="0"/>
          <w:color w:val="auto"/>
          <w:lang w:eastAsia="en-US"/>
          <w:rPrChange w:id="223" w:author="mntavares" w:date="2015-12-01T15:29:00Z">
            <w:rPr>
              <w:rFonts w:ascii="Calibri" w:hAnsi="Calibri" w:cs="Calibri"/>
              <w:b w:val="0"/>
              <w:color w:val="auto"/>
              <w:lang w:eastAsia="en-US"/>
            </w:rPr>
          </w:rPrChange>
        </w:rPr>
        <w:t>Sistema de Prevenção de Intrusão (</w:t>
      </w:r>
      <w:proofErr w:type="spellStart"/>
      <w:r w:rsidR="004375EA" w:rsidRPr="001611CA">
        <w:rPr>
          <w:rFonts w:ascii="Calibri" w:hAnsi="Calibri" w:cs="Calibri"/>
          <w:b w:val="0"/>
          <w:color w:val="auto"/>
          <w:lang w:eastAsia="en-US"/>
          <w:rPrChange w:id="224" w:author="mntavares" w:date="2015-12-01T15:29:00Z">
            <w:rPr>
              <w:rFonts w:ascii="Calibri" w:hAnsi="Calibri" w:cs="Calibri"/>
              <w:b w:val="0"/>
              <w:color w:val="auto"/>
              <w:lang w:eastAsia="en-US"/>
            </w:rPr>
          </w:rPrChange>
        </w:rPr>
        <w:t>Intrusion</w:t>
      </w:r>
      <w:proofErr w:type="spellEnd"/>
      <w:r w:rsidR="004375EA" w:rsidRPr="001611CA">
        <w:rPr>
          <w:rFonts w:ascii="Calibri" w:hAnsi="Calibri" w:cs="Calibri"/>
          <w:b w:val="0"/>
          <w:color w:val="auto"/>
          <w:lang w:eastAsia="en-US"/>
          <w:rPrChange w:id="225" w:author="mntavares" w:date="2015-12-01T15:29:00Z">
            <w:rPr>
              <w:rFonts w:ascii="Calibri" w:hAnsi="Calibri" w:cs="Calibri"/>
              <w:b w:val="0"/>
              <w:color w:val="auto"/>
              <w:lang w:eastAsia="en-US"/>
            </w:rPr>
          </w:rPrChange>
        </w:rPr>
        <w:t xml:space="preserve"> </w:t>
      </w:r>
      <w:proofErr w:type="spellStart"/>
      <w:r w:rsidR="004375EA" w:rsidRPr="001611CA">
        <w:rPr>
          <w:rFonts w:ascii="Calibri" w:hAnsi="Calibri" w:cs="Calibri"/>
          <w:b w:val="0"/>
          <w:color w:val="auto"/>
          <w:lang w:eastAsia="en-US"/>
          <w:rPrChange w:id="226" w:author="mntavares" w:date="2015-12-01T15:29:00Z">
            <w:rPr>
              <w:rFonts w:ascii="Calibri" w:hAnsi="Calibri" w:cs="Calibri"/>
              <w:b w:val="0"/>
              <w:color w:val="auto"/>
              <w:lang w:eastAsia="en-US"/>
            </w:rPr>
          </w:rPrChange>
        </w:rPr>
        <w:t>Prevention</w:t>
      </w:r>
      <w:proofErr w:type="spellEnd"/>
      <w:r w:rsidR="004375EA" w:rsidRPr="001611CA">
        <w:rPr>
          <w:rFonts w:ascii="Calibri" w:hAnsi="Calibri" w:cs="Calibri"/>
          <w:b w:val="0"/>
          <w:color w:val="auto"/>
          <w:lang w:eastAsia="en-US"/>
          <w:rPrChange w:id="227" w:author="mntavares" w:date="2015-12-01T15:29:00Z">
            <w:rPr>
              <w:rFonts w:ascii="Calibri" w:hAnsi="Calibri" w:cs="Calibri"/>
              <w:b w:val="0"/>
              <w:color w:val="auto"/>
              <w:lang w:eastAsia="en-US"/>
            </w:rPr>
          </w:rPrChange>
        </w:rPr>
        <w:t xml:space="preserve"> System – IPS)</w:t>
      </w:r>
      <w:r w:rsidR="004375EA" w:rsidRPr="001611CA">
        <w:rPr>
          <w:color w:val="auto"/>
          <w:rPrChange w:id="228" w:author="mntavares" w:date="2015-12-01T15:29:00Z">
            <w:rPr>
              <w:color w:val="auto"/>
            </w:rPr>
          </w:rPrChange>
        </w:rPr>
        <w:t xml:space="preserve"> </w:t>
      </w:r>
      <w:r w:rsidRPr="001611CA">
        <w:rPr>
          <w:rFonts w:ascii="Calibri" w:hAnsi="Calibri" w:cs="Calibri"/>
          <w:b w:val="0"/>
          <w:color w:val="auto"/>
          <w:lang w:eastAsia="en-US"/>
          <w:rPrChange w:id="229" w:author="mntavares" w:date="2015-12-01T15:29:00Z">
            <w:rPr>
              <w:rFonts w:ascii="Calibri" w:hAnsi="Calibri" w:cs="Calibri"/>
              <w:b w:val="0"/>
              <w:color w:val="auto"/>
              <w:lang w:eastAsia="en-US"/>
            </w:rPr>
          </w:rPrChange>
        </w:rPr>
        <w:t xml:space="preserve">do TRF5 é </w:t>
      </w:r>
      <w:r w:rsidR="0016673E" w:rsidRPr="001611CA">
        <w:rPr>
          <w:rFonts w:ascii="Calibri" w:hAnsi="Calibri" w:cs="Calibri"/>
          <w:b w:val="0"/>
          <w:color w:val="auto"/>
          <w:lang w:eastAsia="en-US"/>
          <w:rPrChange w:id="230" w:author="mntavares" w:date="2015-12-01T15:29:00Z">
            <w:rPr>
              <w:rFonts w:ascii="Calibri" w:hAnsi="Calibri" w:cs="Calibri"/>
              <w:b w:val="0"/>
              <w:color w:val="auto"/>
              <w:lang w:eastAsia="en-US"/>
            </w:rPr>
          </w:rPrChange>
        </w:rPr>
        <w:t xml:space="preserve">o </w:t>
      </w:r>
      <w:r w:rsidR="004375EA" w:rsidRPr="001611CA">
        <w:rPr>
          <w:rFonts w:ascii="Calibri" w:hAnsi="Calibri" w:cs="Calibri"/>
          <w:b w:val="0"/>
          <w:color w:val="auto"/>
          <w:lang w:eastAsia="en-US"/>
          <w:rPrChange w:id="231" w:author="mntavares" w:date="2015-12-01T15:29:00Z">
            <w:rPr>
              <w:rFonts w:ascii="Calibri" w:hAnsi="Calibri" w:cs="Calibri"/>
              <w:b w:val="0"/>
              <w:color w:val="auto"/>
              <w:lang w:eastAsia="en-US"/>
            </w:rPr>
          </w:rPrChange>
        </w:rPr>
        <w:t xml:space="preserve">produto da </w:t>
      </w:r>
      <w:proofErr w:type="spellStart"/>
      <w:r w:rsidR="004375EA" w:rsidRPr="001611CA">
        <w:rPr>
          <w:rFonts w:ascii="Calibri" w:hAnsi="Calibri" w:cs="Calibri"/>
          <w:b w:val="0"/>
          <w:color w:val="auto"/>
          <w:lang w:eastAsia="en-US"/>
          <w:rPrChange w:id="232" w:author="mntavares" w:date="2015-12-01T15:29:00Z">
            <w:rPr>
              <w:rFonts w:ascii="Calibri" w:hAnsi="Calibri" w:cs="Calibri"/>
              <w:b w:val="0"/>
              <w:color w:val="auto"/>
              <w:lang w:eastAsia="en-US"/>
            </w:rPr>
          </w:rPrChange>
        </w:rPr>
        <w:t>TippingPoint</w:t>
      </w:r>
      <w:proofErr w:type="spellEnd"/>
      <w:r w:rsidR="004375EA" w:rsidRPr="001611CA">
        <w:rPr>
          <w:rFonts w:ascii="Calibri" w:hAnsi="Calibri" w:cs="Calibri"/>
          <w:b w:val="0"/>
          <w:color w:val="auto"/>
          <w:lang w:eastAsia="en-US"/>
          <w:rPrChange w:id="233" w:author="mntavares" w:date="2015-12-01T15:29:00Z">
            <w:rPr>
              <w:rFonts w:ascii="Calibri" w:hAnsi="Calibri" w:cs="Calibri"/>
              <w:b w:val="0"/>
              <w:color w:val="auto"/>
              <w:lang w:eastAsia="en-US"/>
            </w:rPr>
          </w:rPrChange>
        </w:rPr>
        <w:t>,</w:t>
      </w:r>
      <w:r w:rsidR="00167475" w:rsidRPr="001611CA">
        <w:rPr>
          <w:rFonts w:ascii="Calibri" w:hAnsi="Calibri" w:cs="Calibri"/>
          <w:b w:val="0"/>
          <w:color w:val="auto"/>
          <w:lang w:eastAsia="en-US"/>
          <w:rPrChange w:id="234" w:author="mntavares" w:date="2015-12-01T15:29:00Z">
            <w:rPr>
              <w:rFonts w:ascii="Calibri" w:hAnsi="Calibri" w:cs="Calibri"/>
              <w:b w:val="0"/>
              <w:color w:val="auto"/>
              <w:lang w:eastAsia="en-US"/>
            </w:rPr>
          </w:rPrChange>
        </w:rPr>
        <w:t xml:space="preserve"> </w:t>
      </w:r>
      <w:r w:rsidRPr="001611CA">
        <w:rPr>
          <w:rFonts w:ascii="Calibri" w:hAnsi="Calibri" w:cs="Calibri"/>
          <w:b w:val="0"/>
          <w:color w:val="auto"/>
          <w:lang w:eastAsia="en-US"/>
          <w:rPrChange w:id="235" w:author="mntavares" w:date="2015-12-01T15:29:00Z">
            <w:rPr>
              <w:rFonts w:ascii="Calibri" w:hAnsi="Calibri" w:cs="Calibri"/>
              <w:b w:val="0"/>
              <w:color w:val="auto"/>
              <w:lang w:eastAsia="en-US"/>
            </w:rPr>
          </w:rPrChange>
        </w:rPr>
        <w:t>em sua versão mais atual disponível pelo fabricante</w:t>
      </w:r>
      <w:r w:rsidR="002514DD" w:rsidRPr="001611CA">
        <w:rPr>
          <w:rFonts w:ascii="Calibri" w:hAnsi="Calibri" w:cs="Calibri"/>
          <w:b w:val="0"/>
          <w:color w:val="auto"/>
          <w:lang w:eastAsia="en-US"/>
          <w:rPrChange w:id="236" w:author="mntavares" w:date="2015-12-01T15:29:00Z">
            <w:rPr>
              <w:rFonts w:ascii="Calibri" w:hAnsi="Calibri" w:cs="Calibri"/>
              <w:b w:val="0"/>
              <w:color w:val="auto"/>
              <w:lang w:eastAsia="en-US"/>
            </w:rPr>
          </w:rPrChange>
        </w:rPr>
        <w:t>.</w:t>
      </w:r>
      <w:r w:rsidRPr="001611CA">
        <w:rPr>
          <w:rFonts w:ascii="Calibri" w:hAnsi="Calibri" w:cs="Calibri"/>
          <w:b w:val="0"/>
          <w:color w:val="auto"/>
          <w:lang w:eastAsia="en-US"/>
          <w:rPrChange w:id="237" w:author="mntavares" w:date="2015-12-01T15:29:00Z">
            <w:rPr>
              <w:rFonts w:ascii="Calibri" w:hAnsi="Calibri" w:cs="Calibri"/>
              <w:b w:val="0"/>
              <w:color w:val="auto"/>
              <w:lang w:eastAsia="en-US"/>
            </w:rPr>
          </w:rPrChange>
        </w:rPr>
        <w:t xml:space="preserve"> A solução está implantada </w:t>
      </w:r>
      <w:r w:rsidR="00DA59C3" w:rsidRPr="001611CA">
        <w:rPr>
          <w:rFonts w:ascii="Calibri" w:hAnsi="Calibri" w:cs="Calibri"/>
          <w:b w:val="0"/>
          <w:color w:val="auto"/>
          <w:lang w:eastAsia="en-US"/>
          <w:rPrChange w:id="238" w:author="mntavares" w:date="2015-12-01T15:29:00Z">
            <w:rPr>
              <w:rFonts w:ascii="Calibri" w:hAnsi="Calibri" w:cs="Calibri"/>
              <w:b w:val="0"/>
              <w:color w:val="auto"/>
              <w:lang w:eastAsia="en-US"/>
            </w:rPr>
          </w:rPrChange>
        </w:rPr>
        <w:t>há vários anos</w:t>
      </w:r>
      <w:r w:rsidR="0016673E" w:rsidRPr="001611CA">
        <w:rPr>
          <w:rFonts w:ascii="Calibri" w:hAnsi="Calibri" w:cs="Calibri"/>
          <w:b w:val="0"/>
          <w:color w:val="auto"/>
          <w:lang w:eastAsia="en-US"/>
          <w:rPrChange w:id="239" w:author="mntavares" w:date="2015-12-01T15:29:00Z">
            <w:rPr>
              <w:rFonts w:ascii="Calibri" w:hAnsi="Calibri" w:cs="Calibri"/>
              <w:b w:val="0"/>
              <w:color w:val="auto"/>
              <w:lang w:eastAsia="en-US"/>
            </w:rPr>
          </w:rPrChange>
        </w:rPr>
        <w:t>,</w:t>
      </w:r>
      <w:r w:rsidRPr="001611CA">
        <w:rPr>
          <w:rFonts w:ascii="Calibri" w:hAnsi="Calibri" w:cs="Calibri"/>
          <w:b w:val="0"/>
          <w:color w:val="auto"/>
          <w:lang w:eastAsia="en-US"/>
          <w:rPrChange w:id="240" w:author="mntavares" w:date="2015-12-01T15:29:00Z">
            <w:rPr>
              <w:rFonts w:ascii="Calibri" w:hAnsi="Calibri" w:cs="Calibri"/>
              <w:b w:val="0"/>
              <w:color w:val="auto"/>
              <w:lang w:eastAsia="en-US"/>
            </w:rPr>
          </w:rPrChange>
        </w:rPr>
        <w:t xml:space="preserve"> quando foi adquirida para substituir </w:t>
      </w:r>
      <w:r w:rsidR="00167475" w:rsidRPr="001611CA">
        <w:rPr>
          <w:rFonts w:ascii="Calibri" w:hAnsi="Calibri" w:cs="Calibri"/>
          <w:b w:val="0"/>
          <w:color w:val="auto"/>
          <w:lang w:eastAsia="en-US"/>
          <w:rPrChange w:id="241" w:author="mntavares" w:date="2015-12-01T15:29:00Z">
            <w:rPr>
              <w:rFonts w:ascii="Calibri" w:hAnsi="Calibri" w:cs="Calibri"/>
              <w:b w:val="0"/>
              <w:color w:val="auto"/>
              <w:lang w:eastAsia="en-US"/>
            </w:rPr>
          </w:rPrChange>
        </w:rPr>
        <w:t xml:space="preserve">outra </w:t>
      </w:r>
      <w:r w:rsidRPr="001611CA">
        <w:rPr>
          <w:rFonts w:ascii="Calibri" w:hAnsi="Calibri" w:cs="Calibri"/>
          <w:b w:val="0"/>
          <w:color w:val="auto"/>
          <w:lang w:eastAsia="en-US"/>
          <w:rPrChange w:id="242" w:author="mntavares" w:date="2015-12-01T15:29:00Z">
            <w:rPr>
              <w:rFonts w:ascii="Calibri" w:hAnsi="Calibri" w:cs="Calibri"/>
              <w:b w:val="0"/>
              <w:color w:val="auto"/>
              <w:lang w:eastAsia="en-US"/>
            </w:rPr>
          </w:rPrChange>
        </w:rPr>
        <w:t>solução que não atendia mais às necessidades do TRF5.</w:t>
      </w:r>
      <w:r w:rsidR="00167475" w:rsidRPr="001611CA">
        <w:rPr>
          <w:rFonts w:ascii="Calibri" w:hAnsi="Calibri" w:cs="Calibri"/>
          <w:b w:val="0"/>
          <w:color w:val="auto"/>
          <w:lang w:eastAsia="en-US"/>
          <w:rPrChange w:id="243" w:author="mntavares" w:date="2015-12-01T15:29:00Z">
            <w:rPr>
              <w:rFonts w:ascii="Calibri" w:hAnsi="Calibri" w:cs="Calibri"/>
              <w:b w:val="0"/>
              <w:color w:val="auto"/>
              <w:lang w:eastAsia="en-US"/>
            </w:rPr>
          </w:rPrChange>
        </w:rPr>
        <w:t xml:space="preserve"> O </w:t>
      </w:r>
      <w:r w:rsidR="004375EA" w:rsidRPr="001611CA">
        <w:rPr>
          <w:rFonts w:ascii="Calibri" w:hAnsi="Calibri" w:cs="Calibri"/>
          <w:b w:val="0"/>
          <w:i/>
          <w:color w:val="auto"/>
          <w:lang w:eastAsia="en-US"/>
          <w:rPrChange w:id="244" w:author="mntavares" w:date="2015-12-01T15:29:00Z">
            <w:rPr>
              <w:rFonts w:ascii="Calibri" w:hAnsi="Calibri" w:cs="Calibri"/>
              <w:b w:val="0"/>
              <w:i/>
              <w:color w:val="auto"/>
              <w:lang w:eastAsia="en-US"/>
            </w:rPr>
          </w:rPrChange>
        </w:rPr>
        <w:t xml:space="preserve">IPS </w:t>
      </w:r>
      <w:proofErr w:type="spellStart"/>
      <w:r w:rsidR="004375EA" w:rsidRPr="001611CA">
        <w:rPr>
          <w:rFonts w:ascii="Calibri" w:hAnsi="Calibri" w:cs="Calibri"/>
          <w:b w:val="0"/>
          <w:i/>
          <w:color w:val="auto"/>
          <w:lang w:eastAsia="en-US"/>
          <w:rPrChange w:id="245" w:author="mntavares" w:date="2015-12-01T15:29:00Z">
            <w:rPr>
              <w:rFonts w:ascii="Calibri" w:hAnsi="Calibri" w:cs="Calibri"/>
              <w:b w:val="0"/>
              <w:i/>
              <w:color w:val="auto"/>
              <w:lang w:eastAsia="en-US"/>
            </w:rPr>
          </w:rPrChange>
        </w:rPr>
        <w:t>TippingPoint</w:t>
      </w:r>
      <w:proofErr w:type="spellEnd"/>
      <w:r w:rsidR="00167475" w:rsidRPr="001611CA">
        <w:rPr>
          <w:rFonts w:ascii="Calibri" w:hAnsi="Calibri" w:cs="Calibri"/>
          <w:b w:val="0"/>
          <w:color w:val="auto"/>
          <w:lang w:eastAsia="en-US"/>
          <w:rPrChange w:id="246" w:author="mntavares" w:date="2015-12-01T15:29:00Z">
            <w:rPr>
              <w:rFonts w:ascii="Calibri" w:hAnsi="Calibri" w:cs="Calibri"/>
              <w:b w:val="0"/>
              <w:color w:val="auto"/>
              <w:lang w:eastAsia="en-US"/>
            </w:rPr>
          </w:rPrChange>
        </w:rPr>
        <w:t xml:space="preserve">, durante todo este período, tem se mostrado uma excelente solução, que incorpora tecnologias avançadas de </w:t>
      </w:r>
      <w:r w:rsidR="004375EA" w:rsidRPr="001611CA">
        <w:rPr>
          <w:rFonts w:ascii="Calibri" w:hAnsi="Calibri" w:cs="Calibri"/>
          <w:b w:val="0"/>
          <w:i/>
          <w:color w:val="auto"/>
          <w:lang w:eastAsia="en-US"/>
          <w:rPrChange w:id="247" w:author="mntavares" w:date="2015-12-01T15:29:00Z">
            <w:rPr>
              <w:rFonts w:ascii="Calibri" w:hAnsi="Calibri" w:cs="Calibri"/>
              <w:b w:val="0"/>
              <w:i/>
              <w:color w:val="auto"/>
              <w:lang w:eastAsia="en-US"/>
            </w:rPr>
          </w:rPrChange>
        </w:rPr>
        <w:t>IPS</w:t>
      </w:r>
      <w:r w:rsidR="00167475" w:rsidRPr="001611CA">
        <w:rPr>
          <w:rFonts w:ascii="Calibri" w:hAnsi="Calibri" w:cs="Calibri"/>
          <w:b w:val="0"/>
          <w:color w:val="auto"/>
          <w:lang w:eastAsia="en-US"/>
          <w:rPrChange w:id="248" w:author="mntavares" w:date="2015-12-01T15:29:00Z">
            <w:rPr>
              <w:rFonts w:ascii="Calibri" w:hAnsi="Calibri" w:cs="Calibri"/>
              <w:b w:val="0"/>
              <w:color w:val="auto"/>
              <w:lang w:eastAsia="en-US"/>
            </w:rPr>
          </w:rPrChange>
        </w:rPr>
        <w:t xml:space="preserve">. </w:t>
      </w:r>
      <w:r w:rsidR="00DA59C3" w:rsidRPr="001611CA">
        <w:rPr>
          <w:rFonts w:ascii="Calibri" w:hAnsi="Calibri" w:cs="Calibri"/>
          <w:b w:val="0"/>
          <w:color w:val="auto"/>
          <w:lang w:eastAsia="en-US"/>
          <w:rPrChange w:id="249" w:author="mntavares" w:date="2015-12-01T15:29:00Z">
            <w:rPr>
              <w:rFonts w:ascii="Calibri" w:hAnsi="Calibri" w:cs="Calibri"/>
              <w:b w:val="0"/>
              <w:color w:val="auto"/>
              <w:lang w:eastAsia="en-US"/>
            </w:rPr>
          </w:rPrChange>
        </w:rPr>
        <w:t>Ela não possui histó</w:t>
      </w:r>
      <w:r w:rsidR="00167475" w:rsidRPr="001611CA">
        <w:rPr>
          <w:rFonts w:ascii="Calibri" w:hAnsi="Calibri" w:cs="Calibri"/>
          <w:b w:val="0"/>
          <w:color w:val="auto"/>
          <w:lang w:eastAsia="en-US"/>
          <w:rPrChange w:id="250" w:author="mntavares" w:date="2015-12-01T15:29:00Z">
            <w:rPr>
              <w:rFonts w:ascii="Calibri" w:hAnsi="Calibri" w:cs="Calibri"/>
              <w:b w:val="0"/>
              <w:color w:val="auto"/>
              <w:lang w:eastAsia="en-US"/>
            </w:rPr>
          </w:rPrChange>
        </w:rPr>
        <w:t>ri</w:t>
      </w:r>
      <w:r w:rsidR="00DA59C3" w:rsidRPr="001611CA">
        <w:rPr>
          <w:rFonts w:ascii="Calibri" w:hAnsi="Calibri" w:cs="Calibri"/>
          <w:b w:val="0"/>
          <w:color w:val="auto"/>
          <w:lang w:eastAsia="en-US"/>
          <w:rPrChange w:id="251" w:author="mntavares" w:date="2015-12-01T15:29:00Z">
            <w:rPr>
              <w:rFonts w:ascii="Calibri" w:hAnsi="Calibri" w:cs="Calibri"/>
              <w:b w:val="0"/>
              <w:color w:val="auto"/>
              <w:lang w:eastAsia="en-US"/>
            </w:rPr>
          </w:rPrChange>
        </w:rPr>
        <w:t>c</w:t>
      </w:r>
      <w:r w:rsidR="00167475" w:rsidRPr="001611CA">
        <w:rPr>
          <w:rFonts w:ascii="Calibri" w:hAnsi="Calibri" w:cs="Calibri"/>
          <w:b w:val="0"/>
          <w:color w:val="auto"/>
          <w:lang w:eastAsia="en-US"/>
          <w:rPrChange w:id="252" w:author="mntavares" w:date="2015-12-01T15:29:00Z">
            <w:rPr>
              <w:rFonts w:ascii="Calibri" w:hAnsi="Calibri" w:cs="Calibri"/>
              <w:b w:val="0"/>
              <w:color w:val="auto"/>
              <w:lang w:eastAsia="en-US"/>
            </w:rPr>
          </w:rPrChange>
        </w:rPr>
        <w:t xml:space="preserve">o de problemas graves no ambiente e o suporte técnico do fabricante sempre atendeu a contento todas as solicitações oriundas desta corte. No TRF5 há servidores e analistas terceirizados devidamente treinados para </w:t>
      </w:r>
      <w:r w:rsidR="0016673E" w:rsidRPr="001611CA">
        <w:rPr>
          <w:rFonts w:ascii="Calibri" w:hAnsi="Calibri" w:cs="Calibri"/>
          <w:b w:val="0"/>
          <w:color w:val="auto"/>
          <w:lang w:eastAsia="en-US"/>
          <w:rPrChange w:id="253" w:author="mntavares" w:date="2015-12-01T15:29:00Z">
            <w:rPr>
              <w:rFonts w:ascii="Calibri" w:hAnsi="Calibri" w:cs="Calibri"/>
              <w:b w:val="0"/>
              <w:color w:val="auto"/>
              <w:lang w:eastAsia="en-US"/>
            </w:rPr>
          </w:rPrChange>
        </w:rPr>
        <w:t>gerenciá-lo</w:t>
      </w:r>
      <w:r w:rsidR="00167475" w:rsidRPr="001611CA">
        <w:rPr>
          <w:rFonts w:ascii="Calibri" w:hAnsi="Calibri" w:cs="Calibri"/>
          <w:b w:val="0"/>
          <w:color w:val="auto"/>
          <w:lang w:eastAsia="en-US"/>
          <w:rPrChange w:id="254" w:author="mntavares" w:date="2015-12-01T15:29:00Z">
            <w:rPr>
              <w:rFonts w:ascii="Calibri" w:hAnsi="Calibri" w:cs="Calibri"/>
              <w:b w:val="0"/>
              <w:color w:val="auto"/>
              <w:lang w:eastAsia="en-US"/>
            </w:rPr>
          </w:rPrChange>
        </w:rPr>
        <w:t xml:space="preserve">, </w:t>
      </w:r>
      <w:r w:rsidR="00DA59C3" w:rsidRPr="001611CA">
        <w:rPr>
          <w:rFonts w:ascii="Calibri" w:hAnsi="Calibri" w:cs="Calibri"/>
          <w:b w:val="0"/>
          <w:color w:val="auto"/>
          <w:lang w:eastAsia="en-US"/>
          <w:rPrChange w:id="255" w:author="mntavares" w:date="2015-12-01T15:29:00Z">
            <w:rPr>
              <w:rFonts w:ascii="Calibri" w:hAnsi="Calibri" w:cs="Calibri"/>
              <w:b w:val="0"/>
              <w:color w:val="auto"/>
              <w:lang w:eastAsia="en-US"/>
            </w:rPr>
          </w:rPrChange>
        </w:rPr>
        <w:t>o que</w:t>
      </w:r>
      <w:r w:rsidR="00167475" w:rsidRPr="001611CA">
        <w:rPr>
          <w:rFonts w:ascii="Calibri" w:hAnsi="Calibri" w:cs="Calibri"/>
          <w:b w:val="0"/>
          <w:color w:val="auto"/>
          <w:lang w:eastAsia="en-US"/>
          <w:rPrChange w:id="256" w:author="mntavares" w:date="2015-12-01T15:29:00Z">
            <w:rPr>
              <w:rFonts w:ascii="Calibri" w:hAnsi="Calibri" w:cs="Calibri"/>
              <w:b w:val="0"/>
              <w:color w:val="auto"/>
              <w:lang w:eastAsia="en-US"/>
            </w:rPr>
          </w:rPrChange>
        </w:rPr>
        <w:t xml:space="preserve"> significa respostas mais rápidas aos problemas e necessidades de configuração junto à solução.</w:t>
      </w:r>
    </w:p>
    <w:p w:rsidR="00FE1708" w:rsidRPr="001611CA" w:rsidRDefault="00D15744" w:rsidP="007241FA">
      <w:pPr>
        <w:pStyle w:val="Ttulo2"/>
        <w:keepNext w:val="0"/>
        <w:keepLines/>
        <w:widowControl w:val="0"/>
        <w:numPr>
          <w:ilvl w:val="2"/>
          <w:numId w:val="20"/>
        </w:numPr>
        <w:tabs>
          <w:tab w:val="clear" w:pos="1701"/>
        </w:tabs>
        <w:suppressAutoHyphens/>
        <w:autoSpaceDN w:val="0"/>
        <w:spacing w:before="240" w:after="120"/>
        <w:ind w:left="567" w:right="0" w:hanging="567"/>
        <w:jc w:val="left"/>
        <w:textAlignment w:val="baseline"/>
        <w:rPr>
          <w:rFonts w:asciiTheme="minorHAnsi" w:hAnsiTheme="minorHAnsi" w:cs="Calibri"/>
          <w:color w:val="auto"/>
          <w:sz w:val="22"/>
          <w:szCs w:val="22"/>
          <w:rPrChange w:id="257" w:author="mntavares" w:date="2015-12-01T15:29:00Z">
            <w:rPr>
              <w:rFonts w:asciiTheme="minorHAnsi" w:hAnsiTheme="minorHAnsi" w:cs="Calibri"/>
              <w:color w:val="auto"/>
              <w:sz w:val="22"/>
              <w:szCs w:val="22"/>
            </w:rPr>
          </w:rPrChange>
        </w:rPr>
      </w:pPr>
      <w:r w:rsidRPr="001611CA">
        <w:rPr>
          <w:rFonts w:asciiTheme="minorHAnsi" w:hAnsiTheme="minorHAnsi" w:cs="Calibri,Bold"/>
          <w:color w:val="auto"/>
          <w:sz w:val="22"/>
          <w:szCs w:val="22"/>
          <w:rPrChange w:id="258" w:author="mntavares" w:date="2015-12-01T15:29:00Z">
            <w:rPr>
              <w:rFonts w:asciiTheme="minorHAnsi" w:hAnsiTheme="minorHAnsi" w:cs="Calibri,Bold"/>
              <w:color w:val="auto"/>
              <w:sz w:val="22"/>
              <w:szCs w:val="22"/>
            </w:rPr>
          </w:rPrChange>
        </w:rPr>
        <w:t xml:space="preserve">Cenário 02 – </w:t>
      </w:r>
      <w:r w:rsidR="00497B65" w:rsidRPr="001611CA">
        <w:rPr>
          <w:rFonts w:asciiTheme="minorHAnsi" w:hAnsiTheme="minorHAnsi" w:cs="Calibri,Bold"/>
          <w:color w:val="auto"/>
          <w:sz w:val="22"/>
          <w:szCs w:val="22"/>
          <w:rPrChange w:id="259" w:author="mntavares" w:date="2015-12-01T15:29:00Z">
            <w:rPr>
              <w:rFonts w:asciiTheme="minorHAnsi" w:hAnsiTheme="minorHAnsi" w:cs="Calibri,Bold"/>
              <w:color w:val="auto"/>
              <w:sz w:val="22"/>
              <w:szCs w:val="22"/>
            </w:rPr>
          </w:rPrChange>
        </w:rPr>
        <w:t>Licitação de nova solução</w:t>
      </w:r>
    </w:p>
    <w:p w:rsidR="00D15744" w:rsidRPr="001611CA" w:rsidRDefault="007310C9" w:rsidP="00B921EB">
      <w:pPr>
        <w:autoSpaceDE w:val="0"/>
        <w:autoSpaceDN w:val="0"/>
        <w:adjustRightInd w:val="0"/>
        <w:jc w:val="both"/>
        <w:rPr>
          <w:rFonts w:ascii="Calibri" w:hAnsi="Calibri" w:cs="Calibri"/>
          <w:sz w:val="24"/>
          <w:szCs w:val="24"/>
          <w:lang w:eastAsia="en-US"/>
          <w:rPrChange w:id="260"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261" w:author="mntavares" w:date="2015-12-01T15:29:00Z">
            <w:rPr>
              <w:rFonts w:ascii="Calibri" w:hAnsi="Calibri" w:cs="Calibri"/>
              <w:sz w:val="24"/>
              <w:szCs w:val="24"/>
              <w:lang w:eastAsia="en-US"/>
            </w:rPr>
          </w:rPrChange>
        </w:rPr>
        <w:lastRenderedPageBreak/>
        <w:t>Existem</w:t>
      </w:r>
      <w:r w:rsidR="00E32C53" w:rsidRPr="001611CA">
        <w:rPr>
          <w:rFonts w:ascii="Calibri" w:hAnsi="Calibri" w:cs="Calibri"/>
          <w:sz w:val="24"/>
          <w:szCs w:val="24"/>
          <w:lang w:eastAsia="en-US"/>
          <w:rPrChange w:id="262" w:author="mntavares" w:date="2015-12-01T15:29:00Z">
            <w:rPr>
              <w:rFonts w:ascii="Calibri" w:hAnsi="Calibri" w:cs="Calibri"/>
              <w:sz w:val="24"/>
              <w:szCs w:val="24"/>
              <w:lang w:eastAsia="en-US"/>
            </w:rPr>
          </w:rPrChange>
        </w:rPr>
        <w:t xml:space="preserve"> no mercado, algumas soluções comerciais </w:t>
      </w:r>
      <w:r w:rsidR="00E80D40" w:rsidRPr="001611CA">
        <w:rPr>
          <w:rFonts w:ascii="Calibri" w:hAnsi="Calibri" w:cs="Calibri"/>
          <w:sz w:val="24"/>
          <w:szCs w:val="24"/>
          <w:lang w:eastAsia="en-US"/>
          <w:rPrChange w:id="263" w:author="mntavares" w:date="2015-12-01T15:29:00Z">
            <w:rPr>
              <w:rFonts w:ascii="Calibri" w:hAnsi="Calibri" w:cs="Calibri"/>
              <w:sz w:val="24"/>
              <w:szCs w:val="24"/>
              <w:lang w:eastAsia="en-US"/>
            </w:rPr>
          </w:rPrChange>
        </w:rPr>
        <w:t xml:space="preserve">de </w:t>
      </w:r>
      <w:r w:rsidR="00EB66A6" w:rsidRPr="001611CA">
        <w:rPr>
          <w:rFonts w:ascii="Calibri" w:hAnsi="Calibri" w:cs="Calibri"/>
          <w:sz w:val="24"/>
          <w:szCs w:val="24"/>
          <w:lang w:eastAsia="en-US"/>
          <w:rPrChange w:id="264" w:author="mntavares" w:date="2015-12-01T15:29:00Z">
            <w:rPr>
              <w:rFonts w:ascii="Calibri" w:hAnsi="Calibri" w:cs="Calibri"/>
              <w:sz w:val="24"/>
              <w:szCs w:val="24"/>
              <w:lang w:eastAsia="en-US"/>
            </w:rPr>
          </w:rPrChange>
        </w:rPr>
        <w:t>IPS</w:t>
      </w:r>
      <w:r w:rsidR="0016673E" w:rsidRPr="001611CA">
        <w:rPr>
          <w:rFonts w:ascii="Calibri" w:hAnsi="Calibri" w:cs="Calibri"/>
          <w:i/>
          <w:sz w:val="24"/>
          <w:szCs w:val="24"/>
          <w:lang w:eastAsia="en-US"/>
          <w:rPrChange w:id="265" w:author="mntavares" w:date="2015-12-01T15:29:00Z">
            <w:rPr>
              <w:rFonts w:ascii="Calibri" w:hAnsi="Calibri" w:cs="Calibri"/>
              <w:i/>
              <w:sz w:val="24"/>
              <w:szCs w:val="24"/>
              <w:lang w:eastAsia="en-US"/>
            </w:rPr>
          </w:rPrChange>
        </w:rPr>
        <w:t xml:space="preserve"> </w:t>
      </w:r>
      <w:r w:rsidR="00E80D40" w:rsidRPr="001611CA">
        <w:rPr>
          <w:rFonts w:ascii="Calibri" w:hAnsi="Calibri" w:cs="Calibri"/>
          <w:sz w:val="24"/>
          <w:szCs w:val="24"/>
          <w:lang w:eastAsia="en-US"/>
          <w:rPrChange w:id="266" w:author="mntavares" w:date="2015-12-01T15:29:00Z">
            <w:rPr>
              <w:rFonts w:ascii="Calibri" w:hAnsi="Calibri" w:cs="Calibri"/>
              <w:sz w:val="24"/>
              <w:szCs w:val="24"/>
              <w:lang w:eastAsia="en-US"/>
            </w:rPr>
          </w:rPrChange>
        </w:rPr>
        <w:t xml:space="preserve">que possuem tecnologias de segurança análogas ao </w:t>
      </w:r>
      <w:proofErr w:type="spellStart"/>
      <w:r w:rsidR="00EB66A6" w:rsidRPr="001611CA">
        <w:rPr>
          <w:rFonts w:ascii="Calibri" w:hAnsi="Calibri" w:cs="Calibri"/>
          <w:sz w:val="24"/>
          <w:szCs w:val="24"/>
          <w:lang w:eastAsia="en-US"/>
          <w:rPrChange w:id="267" w:author="mntavares" w:date="2015-12-01T15:29:00Z">
            <w:rPr>
              <w:rFonts w:ascii="Calibri" w:hAnsi="Calibri" w:cs="Calibri"/>
              <w:sz w:val="24"/>
              <w:szCs w:val="24"/>
              <w:lang w:eastAsia="en-US"/>
            </w:rPr>
          </w:rPrChange>
        </w:rPr>
        <w:t>TippingPoint</w:t>
      </w:r>
      <w:proofErr w:type="spellEnd"/>
      <w:r w:rsidR="00E80D40" w:rsidRPr="001611CA">
        <w:rPr>
          <w:rFonts w:ascii="Calibri" w:hAnsi="Calibri" w:cs="Calibri"/>
          <w:sz w:val="24"/>
          <w:szCs w:val="24"/>
          <w:lang w:eastAsia="en-US"/>
          <w:rPrChange w:id="268" w:author="mntavares" w:date="2015-12-01T15:29:00Z">
            <w:rPr>
              <w:rFonts w:ascii="Calibri" w:hAnsi="Calibri" w:cs="Calibri"/>
              <w:sz w:val="24"/>
              <w:szCs w:val="24"/>
              <w:lang w:eastAsia="en-US"/>
            </w:rPr>
          </w:rPrChange>
        </w:rPr>
        <w:t xml:space="preserve">. </w:t>
      </w:r>
      <w:r w:rsidR="003F41DF" w:rsidRPr="001611CA">
        <w:rPr>
          <w:rFonts w:ascii="Calibri" w:hAnsi="Calibri" w:cs="Calibri"/>
          <w:sz w:val="24"/>
          <w:szCs w:val="24"/>
          <w:lang w:eastAsia="en-US"/>
          <w:rPrChange w:id="269" w:author="mntavares" w:date="2015-12-01T15:29:00Z">
            <w:rPr>
              <w:rFonts w:ascii="Calibri" w:hAnsi="Calibri" w:cs="Calibri"/>
              <w:sz w:val="24"/>
              <w:szCs w:val="24"/>
              <w:lang w:eastAsia="en-US"/>
            </w:rPr>
          </w:rPrChange>
        </w:rPr>
        <w:t>Cada solução possui particularidades que a tornam mais efetiva em algum aspecto tecnológico, mas as melhores soluções de mercado atingem níveis de satisfatórios de segurança em testes que o mercado frequentemente realiza. Dentre as principais desvanta</w:t>
      </w:r>
      <w:r w:rsidR="00AA6D55" w:rsidRPr="001611CA">
        <w:rPr>
          <w:rFonts w:ascii="Calibri" w:hAnsi="Calibri" w:cs="Calibri"/>
          <w:sz w:val="24"/>
          <w:szCs w:val="24"/>
          <w:lang w:eastAsia="en-US"/>
          <w:rPrChange w:id="270" w:author="mntavares" w:date="2015-12-01T15:29:00Z">
            <w:rPr>
              <w:rFonts w:ascii="Calibri" w:hAnsi="Calibri" w:cs="Calibri"/>
              <w:sz w:val="24"/>
              <w:szCs w:val="24"/>
              <w:lang w:eastAsia="en-US"/>
            </w:rPr>
          </w:rPrChange>
        </w:rPr>
        <w:t>gens em adotar este cenário são:</w:t>
      </w:r>
    </w:p>
    <w:p w:rsidR="00AA6D55" w:rsidRPr="001611CA" w:rsidRDefault="00AA6D55" w:rsidP="00B921EB">
      <w:pPr>
        <w:autoSpaceDE w:val="0"/>
        <w:autoSpaceDN w:val="0"/>
        <w:adjustRightInd w:val="0"/>
        <w:jc w:val="both"/>
        <w:rPr>
          <w:rFonts w:ascii="Calibri" w:hAnsi="Calibri" w:cs="Calibri"/>
          <w:sz w:val="24"/>
          <w:szCs w:val="24"/>
          <w:lang w:eastAsia="en-US"/>
          <w:rPrChange w:id="271" w:author="mntavares" w:date="2015-12-01T15:29:00Z">
            <w:rPr>
              <w:rFonts w:ascii="Calibri" w:hAnsi="Calibri" w:cs="Calibri"/>
              <w:sz w:val="24"/>
              <w:szCs w:val="24"/>
              <w:lang w:eastAsia="en-US"/>
            </w:rPr>
          </w:rPrChange>
        </w:rPr>
      </w:pPr>
    </w:p>
    <w:p w:rsidR="003F41DF" w:rsidRPr="001611CA" w:rsidRDefault="003F41DF" w:rsidP="00AA6D55">
      <w:pPr>
        <w:autoSpaceDE w:val="0"/>
        <w:autoSpaceDN w:val="0"/>
        <w:adjustRightInd w:val="0"/>
        <w:ind w:left="705"/>
        <w:jc w:val="both"/>
        <w:rPr>
          <w:rFonts w:ascii="Calibri" w:hAnsi="Calibri" w:cs="Calibri"/>
          <w:sz w:val="24"/>
          <w:szCs w:val="24"/>
          <w:lang w:eastAsia="en-US"/>
          <w:rPrChange w:id="272"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273" w:author="mntavares" w:date="2015-12-01T15:29:00Z">
            <w:rPr>
              <w:rFonts w:ascii="Calibri" w:hAnsi="Calibri" w:cs="Calibri"/>
              <w:sz w:val="24"/>
              <w:szCs w:val="24"/>
              <w:lang w:eastAsia="en-US"/>
            </w:rPr>
          </w:rPrChange>
        </w:rPr>
        <w:t>- necessidade de estudo aprofundado das principais soluções do mercado para montar um termo de referência que atenda aos requisitos do TRF5 e não seja demasiadamente restrito;</w:t>
      </w:r>
    </w:p>
    <w:p w:rsidR="003F41DF" w:rsidRPr="001611CA" w:rsidRDefault="003F41DF" w:rsidP="003F41DF">
      <w:pPr>
        <w:autoSpaceDE w:val="0"/>
        <w:autoSpaceDN w:val="0"/>
        <w:adjustRightInd w:val="0"/>
        <w:ind w:left="705"/>
        <w:jc w:val="both"/>
        <w:rPr>
          <w:rFonts w:ascii="Calibri" w:hAnsi="Calibri" w:cs="Calibri"/>
          <w:sz w:val="24"/>
          <w:szCs w:val="24"/>
          <w:lang w:eastAsia="en-US"/>
          <w:rPrChange w:id="274"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275" w:author="mntavares" w:date="2015-12-01T15:29:00Z">
            <w:rPr>
              <w:rFonts w:ascii="Calibri" w:hAnsi="Calibri" w:cs="Calibri"/>
              <w:sz w:val="24"/>
              <w:szCs w:val="24"/>
              <w:lang w:eastAsia="en-US"/>
            </w:rPr>
          </w:rPrChange>
        </w:rPr>
        <w:t>- necessidade de contratação de serviço especializado/consultoria para planejar e implantar a nova solução;</w:t>
      </w:r>
    </w:p>
    <w:p w:rsidR="00AA6D55" w:rsidRPr="001611CA" w:rsidRDefault="00AA6D55" w:rsidP="003F41DF">
      <w:pPr>
        <w:autoSpaceDE w:val="0"/>
        <w:autoSpaceDN w:val="0"/>
        <w:adjustRightInd w:val="0"/>
        <w:ind w:left="705"/>
        <w:jc w:val="both"/>
        <w:rPr>
          <w:rFonts w:ascii="Calibri" w:hAnsi="Calibri" w:cs="Calibri"/>
          <w:sz w:val="24"/>
          <w:szCs w:val="24"/>
          <w:lang w:eastAsia="en-US"/>
          <w:rPrChange w:id="276"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277" w:author="mntavares" w:date="2015-12-01T15:29:00Z">
            <w:rPr>
              <w:rFonts w:ascii="Calibri" w:hAnsi="Calibri" w:cs="Calibri"/>
              <w:sz w:val="24"/>
              <w:szCs w:val="24"/>
              <w:lang w:eastAsia="en-US"/>
            </w:rPr>
          </w:rPrChange>
        </w:rPr>
        <w:t xml:space="preserve">- possível não preservação da solução atual existente; </w:t>
      </w:r>
    </w:p>
    <w:p w:rsidR="003F41DF" w:rsidRPr="001611CA" w:rsidRDefault="003F41DF" w:rsidP="003F41DF">
      <w:pPr>
        <w:autoSpaceDE w:val="0"/>
        <w:autoSpaceDN w:val="0"/>
        <w:adjustRightInd w:val="0"/>
        <w:ind w:left="705"/>
        <w:jc w:val="both"/>
        <w:rPr>
          <w:rFonts w:ascii="Calibri" w:hAnsi="Calibri" w:cs="Calibri"/>
          <w:sz w:val="24"/>
          <w:szCs w:val="24"/>
          <w:lang w:eastAsia="en-US"/>
          <w:rPrChange w:id="278"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279" w:author="mntavares" w:date="2015-12-01T15:29:00Z">
            <w:rPr>
              <w:rFonts w:ascii="Calibri" w:hAnsi="Calibri" w:cs="Calibri"/>
              <w:sz w:val="24"/>
              <w:szCs w:val="24"/>
              <w:lang w:eastAsia="en-US"/>
            </w:rPr>
          </w:rPrChange>
        </w:rPr>
        <w:t xml:space="preserve">- necessidade, por pelo menos 12 (doze) meses, de contratação de serviço de suporte técnico </w:t>
      </w:r>
      <w:proofErr w:type="spellStart"/>
      <w:r w:rsidRPr="001611CA">
        <w:rPr>
          <w:rFonts w:ascii="Calibri" w:hAnsi="Calibri" w:cs="Calibri"/>
          <w:i/>
          <w:sz w:val="24"/>
          <w:szCs w:val="24"/>
          <w:lang w:eastAsia="en-US"/>
          <w:rPrChange w:id="280" w:author="mntavares" w:date="2015-12-01T15:29:00Z">
            <w:rPr>
              <w:rFonts w:ascii="Calibri" w:hAnsi="Calibri" w:cs="Calibri"/>
              <w:i/>
              <w:sz w:val="24"/>
              <w:szCs w:val="24"/>
              <w:lang w:eastAsia="en-US"/>
            </w:rPr>
          </w:rPrChange>
        </w:rPr>
        <w:t>on-site</w:t>
      </w:r>
      <w:proofErr w:type="spellEnd"/>
      <w:r w:rsidRPr="001611CA">
        <w:rPr>
          <w:rFonts w:ascii="Calibri" w:hAnsi="Calibri" w:cs="Calibri"/>
          <w:sz w:val="24"/>
          <w:szCs w:val="24"/>
          <w:lang w:eastAsia="en-US"/>
          <w:rPrChange w:id="281" w:author="mntavares" w:date="2015-12-01T15:29:00Z">
            <w:rPr>
              <w:rFonts w:ascii="Calibri" w:hAnsi="Calibri" w:cs="Calibri"/>
              <w:sz w:val="24"/>
              <w:szCs w:val="24"/>
              <w:lang w:eastAsia="en-US"/>
            </w:rPr>
          </w:rPrChange>
        </w:rPr>
        <w:t xml:space="preserve"> para ajudar nas demandas de gerência e configuração;</w:t>
      </w:r>
    </w:p>
    <w:p w:rsidR="003F41DF" w:rsidRPr="001611CA" w:rsidRDefault="003F41DF" w:rsidP="003F41DF">
      <w:pPr>
        <w:autoSpaceDE w:val="0"/>
        <w:autoSpaceDN w:val="0"/>
        <w:adjustRightInd w:val="0"/>
        <w:ind w:left="705"/>
        <w:jc w:val="both"/>
        <w:rPr>
          <w:rFonts w:ascii="Calibri" w:hAnsi="Calibri" w:cs="Calibri"/>
          <w:sz w:val="24"/>
          <w:szCs w:val="24"/>
          <w:lang w:eastAsia="en-US"/>
          <w:rPrChange w:id="282"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283" w:author="mntavares" w:date="2015-12-01T15:29:00Z">
            <w:rPr>
              <w:rFonts w:ascii="Calibri" w:hAnsi="Calibri" w:cs="Calibri"/>
              <w:sz w:val="24"/>
              <w:szCs w:val="24"/>
              <w:lang w:eastAsia="en-US"/>
            </w:rPr>
          </w:rPrChange>
        </w:rPr>
        <w:t>- necessidade de contratação de serviço de treinamento na nova solução;</w:t>
      </w:r>
    </w:p>
    <w:p w:rsidR="003F41DF" w:rsidRPr="001611CA" w:rsidRDefault="00AA6D55" w:rsidP="003F41DF">
      <w:pPr>
        <w:autoSpaceDE w:val="0"/>
        <w:autoSpaceDN w:val="0"/>
        <w:adjustRightInd w:val="0"/>
        <w:ind w:left="705"/>
        <w:jc w:val="both"/>
        <w:rPr>
          <w:rFonts w:ascii="Calibri" w:hAnsi="Calibri" w:cs="Calibri"/>
          <w:sz w:val="24"/>
          <w:szCs w:val="24"/>
          <w:lang w:eastAsia="en-US"/>
          <w:rPrChange w:id="284"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285" w:author="mntavares" w:date="2015-12-01T15:29:00Z">
            <w:rPr>
              <w:rFonts w:ascii="Calibri" w:hAnsi="Calibri" w:cs="Calibri"/>
              <w:sz w:val="24"/>
              <w:szCs w:val="24"/>
              <w:lang w:eastAsia="en-US"/>
            </w:rPr>
          </w:rPrChange>
        </w:rPr>
        <w:t xml:space="preserve">- </w:t>
      </w:r>
      <w:r w:rsidR="003F41DF" w:rsidRPr="001611CA">
        <w:rPr>
          <w:rFonts w:ascii="Calibri" w:hAnsi="Calibri" w:cs="Calibri"/>
          <w:sz w:val="24"/>
          <w:szCs w:val="24"/>
          <w:lang w:eastAsia="en-US"/>
          <w:rPrChange w:id="286" w:author="mntavares" w:date="2015-12-01T15:29:00Z">
            <w:rPr>
              <w:rFonts w:ascii="Calibri" w:hAnsi="Calibri" w:cs="Calibri"/>
              <w:sz w:val="24"/>
              <w:szCs w:val="24"/>
              <w:lang w:eastAsia="en-US"/>
            </w:rPr>
          </w:rPrChange>
        </w:rPr>
        <w:t>aumento no tempo de resposta às demandas de configuração ou resolução d</w:t>
      </w:r>
      <w:r w:rsidRPr="001611CA">
        <w:rPr>
          <w:rFonts w:ascii="Calibri" w:hAnsi="Calibri" w:cs="Calibri"/>
          <w:sz w:val="24"/>
          <w:szCs w:val="24"/>
          <w:lang w:eastAsia="en-US"/>
          <w:rPrChange w:id="287" w:author="mntavares" w:date="2015-12-01T15:29:00Z">
            <w:rPr>
              <w:rFonts w:ascii="Calibri" w:hAnsi="Calibri" w:cs="Calibri"/>
              <w:sz w:val="24"/>
              <w:szCs w:val="24"/>
              <w:lang w:eastAsia="en-US"/>
            </w:rPr>
          </w:rPrChange>
        </w:rPr>
        <w:t>e problemas devido à</w:t>
      </w:r>
      <w:r w:rsidR="003F41DF" w:rsidRPr="001611CA">
        <w:rPr>
          <w:rFonts w:ascii="Calibri" w:hAnsi="Calibri" w:cs="Calibri"/>
          <w:sz w:val="24"/>
          <w:szCs w:val="24"/>
          <w:lang w:eastAsia="en-US"/>
          <w:rPrChange w:id="288" w:author="mntavares" w:date="2015-12-01T15:29:00Z">
            <w:rPr>
              <w:rFonts w:ascii="Calibri" w:hAnsi="Calibri" w:cs="Calibri"/>
              <w:sz w:val="24"/>
              <w:szCs w:val="24"/>
              <w:lang w:eastAsia="en-US"/>
            </w:rPr>
          </w:rPrChange>
        </w:rPr>
        <w:t xml:space="preserve"> curva de aprendizado necessária para a equipe técnica atual se ambientar com a nova solução.</w:t>
      </w:r>
    </w:p>
    <w:p w:rsidR="00E32C53" w:rsidRPr="001611CA" w:rsidRDefault="00E32C53" w:rsidP="00B921EB">
      <w:pPr>
        <w:autoSpaceDE w:val="0"/>
        <w:autoSpaceDN w:val="0"/>
        <w:adjustRightInd w:val="0"/>
        <w:jc w:val="both"/>
        <w:rPr>
          <w:rFonts w:ascii="Calibri" w:hAnsi="Calibri" w:cs="Calibri"/>
          <w:sz w:val="24"/>
          <w:szCs w:val="24"/>
          <w:lang w:eastAsia="en-US"/>
          <w:rPrChange w:id="289" w:author="mntavares" w:date="2015-12-01T15:29:00Z">
            <w:rPr>
              <w:rFonts w:ascii="Calibri" w:hAnsi="Calibri" w:cs="Calibri"/>
              <w:sz w:val="24"/>
              <w:szCs w:val="24"/>
              <w:lang w:eastAsia="en-US"/>
            </w:rPr>
          </w:rPrChange>
        </w:rPr>
      </w:pPr>
    </w:p>
    <w:p w:rsidR="00527926" w:rsidRPr="001611CA"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Change w:id="290" w:author="mntavares" w:date="2015-12-01T15:29:00Z">
            <w:rPr>
              <w:rFonts w:ascii="Calibri" w:hAnsi="Calibri" w:cs="Calibri"/>
              <w:b w:val="0"/>
              <w:color w:val="auto"/>
              <w:lang w:eastAsia="en-US"/>
            </w:rPr>
          </w:rPrChange>
        </w:rPr>
      </w:pPr>
      <w:r w:rsidRPr="001611CA">
        <w:rPr>
          <w:rFonts w:ascii="Calibri" w:hAnsi="Calibri" w:cs="Calibri"/>
          <w:b w:val="0"/>
          <w:color w:val="auto"/>
          <w:rPrChange w:id="291" w:author="mntavares" w:date="2015-12-01T15:29:00Z">
            <w:rPr>
              <w:rFonts w:ascii="Calibri" w:hAnsi="Calibri" w:cs="Calibri"/>
              <w:b w:val="0"/>
              <w:color w:val="auto"/>
            </w:rPr>
          </w:rPrChange>
        </w:rPr>
        <w:t>Pelos motivos já expostos e após análise dos possíveis cenários que atenderiam a demanda especificada, ficou estabelecido como cenário mais v</w:t>
      </w:r>
      <w:r w:rsidR="00AA6D55" w:rsidRPr="001611CA">
        <w:rPr>
          <w:rFonts w:ascii="Calibri" w:hAnsi="Calibri" w:cs="Calibri"/>
          <w:b w:val="0"/>
          <w:color w:val="auto"/>
          <w:rPrChange w:id="292" w:author="mntavares" w:date="2015-12-01T15:29:00Z">
            <w:rPr>
              <w:rFonts w:ascii="Calibri" w:hAnsi="Calibri" w:cs="Calibri"/>
              <w:b w:val="0"/>
              <w:color w:val="auto"/>
            </w:rPr>
          </w:rPrChange>
        </w:rPr>
        <w:t xml:space="preserve">antajoso para a Administração </w:t>
      </w:r>
      <w:r w:rsidR="00C92F8B" w:rsidRPr="001611CA">
        <w:rPr>
          <w:rFonts w:ascii="Calibri" w:hAnsi="Calibri" w:cs="Calibri"/>
          <w:b w:val="0"/>
          <w:color w:val="auto"/>
          <w:rPrChange w:id="293" w:author="mntavares" w:date="2015-12-01T15:29:00Z">
            <w:rPr>
              <w:rFonts w:ascii="Calibri" w:hAnsi="Calibri" w:cs="Calibri"/>
              <w:b w:val="0"/>
              <w:color w:val="auto"/>
            </w:rPr>
          </w:rPrChange>
        </w:rPr>
        <w:t xml:space="preserve">a </w:t>
      </w:r>
      <w:r w:rsidR="00497B65" w:rsidRPr="001611CA">
        <w:rPr>
          <w:rFonts w:ascii="Calibri" w:hAnsi="Calibri" w:cs="Calibri"/>
          <w:b w:val="0"/>
          <w:color w:val="auto"/>
          <w:rPrChange w:id="294" w:author="mntavares" w:date="2015-12-01T15:29:00Z">
            <w:rPr>
              <w:rFonts w:ascii="Calibri" w:hAnsi="Calibri" w:cs="Calibri"/>
              <w:b w:val="0"/>
              <w:color w:val="auto"/>
            </w:rPr>
          </w:rPrChange>
        </w:rPr>
        <w:t xml:space="preserve">renovação da solução atual de </w:t>
      </w:r>
      <w:r w:rsidR="003F3C2A" w:rsidRPr="001611CA">
        <w:rPr>
          <w:rFonts w:ascii="Calibri" w:hAnsi="Calibri" w:cs="Calibri"/>
          <w:b w:val="0"/>
          <w:color w:val="auto"/>
          <w:rPrChange w:id="295" w:author="mntavares" w:date="2015-12-01T15:29:00Z">
            <w:rPr>
              <w:rFonts w:ascii="Calibri" w:hAnsi="Calibri" w:cs="Calibri"/>
              <w:b w:val="0"/>
              <w:color w:val="auto"/>
            </w:rPr>
          </w:rPrChange>
        </w:rPr>
        <w:t>IPS.</w:t>
      </w:r>
      <w:r w:rsidR="00527926" w:rsidRPr="001611CA">
        <w:rPr>
          <w:rFonts w:ascii="Calibri" w:hAnsi="Calibri" w:cs="Calibri"/>
          <w:b w:val="0"/>
          <w:color w:val="auto"/>
          <w:lang w:eastAsia="en-US"/>
          <w:rPrChange w:id="296" w:author="mntavares" w:date="2015-12-01T15:29:00Z">
            <w:rPr>
              <w:rFonts w:ascii="Calibri" w:hAnsi="Calibri" w:cs="Calibri"/>
              <w:b w:val="0"/>
              <w:color w:val="auto"/>
              <w:lang w:eastAsia="en-US"/>
            </w:rPr>
          </w:rPrChange>
        </w:rPr>
        <w:t xml:space="preserve"> </w:t>
      </w:r>
    </w:p>
    <w:p w:rsidR="00E24A30" w:rsidRPr="001611CA" w:rsidRDefault="00E24A30" w:rsidP="00392574">
      <w:pPr>
        <w:rPr>
          <w:lang w:eastAsia="en-US"/>
          <w:rPrChange w:id="297" w:author="mntavares" w:date="2015-12-01T15:29:00Z">
            <w:rPr>
              <w:lang w:eastAsia="en-US"/>
            </w:rPr>
          </w:rPrChange>
        </w:rPr>
      </w:pPr>
    </w:p>
    <w:p w:rsidR="00D15744" w:rsidRPr="001611CA" w:rsidRDefault="00C0584B" w:rsidP="00392574">
      <w:pPr>
        <w:pStyle w:val="Titulo1-Personalizado-TR"/>
        <w:keepNext w:val="0"/>
        <w:ind w:left="0" w:firstLine="0"/>
        <w:rPr>
          <w:rFonts w:ascii="Calibri" w:hAnsi="Calibri" w:cs="Calibri"/>
          <w:sz w:val="28"/>
          <w:szCs w:val="28"/>
          <w:rPrChange w:id="298" w:author="mntavares" w:date="2015-12-01T15:29:00Z">
            <w:rPr>
              <w:rFonts w:ascii="Calibri" w:hAnsi="Calibri" w:cs="Calibri"/>
              <w:sz w:val="28"/>
              <w:szCs w:val="28"/>
            </w:rPr>
          </w:rPrChange>
        </w:rPr>
      </w:pPr>
      <w:r w:rsidRPr="001611CA">
        <w:rPr>
          <w:rFonts w:ascii="Calibri" w:hAnsi="Calibri" w:cs="Calibri"/>
          <w:sz w:val="28"/>
          <w:szCs w:val="28"/>
          <w:rPrChange w:id="299" w:author="mntavares" w:date="2015-12-01T15:29:00Z">
            <w:rPr>
              <w:rFonts w:ascii="Calibri" w:hAnsi="Calibri" w:cs="Calibri"/>
              <w:sz w:val="28"/>
              <w:szCs w:val="28"/>
            </w:rPr>
          </w:rPrChange>
        </w:rPr>
        <w:t>DESCRIÇÃO DA SOLUÇÃO DE TI</w:t>
      </w:r>
    </w:p>
    <w:p w:rsidR="006B7A78" w:rsidRPr="001611CA" w:rsidRDefault="006B7A78" w:rsidP="006B7A78">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300"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01" w:author="mntavares" w:date="2015-12-01T15:29:00Z">
            <w:rPr>
              <w:rFonts w:ascii="Calibri" w:hAnsi="Calibri" w:cs="Calibri"/>
              <w:b w:val="0"/>
              <w:bCs w:val="0"/>
              <w:color w:val="auto"/>
              <w:lang w:eastAsia="en-US"/>
            </w:rPr>
          </w:rPrChange>
        </w:rPr>
        <w:t xml:space="preserve">Licenças e garantia de </w:t>
      </w:r>
      <w:proofErr w:type="spellStart"/>
      <w:r w:rsidRPr="001611CA">
        <w:rPr>
          <w:rFonts w:ascii="Calibri" w:hAnsi="Calibri" w:cs="Calibri"/>
          <w:b w:val="0"/>
          <w:bCs w:val="0"/>
          <w:color w:val="auto"/>
          <w:lang w:eastAsia="en-US"/>
          <w:rPrChange w:id="302" w:author="mntavares" w:date="2015-12-01T15:29:00Z">
            <w:rPr>
              <w:rFonts w:ascii="Calibri" w:hAnsi="Calibri" w:cs="Calibri"/>
              <w:b w:val="0"/>
              <w:bCs w:val="0"/>
              <w:color w:val="auto"/>
              <w:lang w:eastAsia="en-US"/>
            </w:rPr>
          </w:rPrChange>
        </w:rPr>
        <w:t>Appliances</w:t>
      </w:r>
      <w:proofErr w:type="spellEnd"/>
      <w:r w:rsidRPr="001611CA">
        <w:rPr>
          <w:rFonts w:ascii="Calibri" w:hAnsi="Calibri" w:cs="Calibri"/>
          <w:b w:val="0"/>
          <w:bCs w:val="0"/>
          <w:color w:val="auto"/>
          <w:lang w:eastAsia="en-US"/>
          <w:rPrChange w:id="303" w:author="mntavares" w:date="2015-12-01T15:29:00Z">
            <w:rPr>
              <w:rFonts w:ascii="Calibri" w:hAnsi="Calibri" w:cs="Calibri"/>
              <w:b w:val="0"/>
              <w:bCs w:val="0"/>
              <w:color w:val="auto"/>
              <w:lang w:eastAsia="en-US"/>
            </w:rPr>
          </w:rPrChange>
        </w:rPr>
        <w:t xml:space="preserve"> de segurança </w:t>
      </w:r>
      <w:proofErr w:type="spellStart"/>
      <w:r w:rsidRPr="001611CA">
        <w:rPr>
          <w:rFonts w:ascii="Calibri" w:hAnsi="Calibri" w:cs="Calibri"/>
          <w:b w:val="0"/>
          <w:bCs w:val="0"/>
          <w:color w:val="auto"/>
          <w:lang w:eastAsia="en-US"/>
          <w:rPrChange w:id="304"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305" w:author="mntavares" w:date="2015-12-01T15:29:00Z">
            <w:rPr>
              <w:rFonts w:ascii="Calibri" w:hAnsi="Calibri" w:cs="Calibri"/>
              <w:b w:val="0"/>
              <w:bCs w:val="0"/>
              <w:color w:val="auto"/>
              <w:lang w:eastAsia="en-US"/>
            </w:rPr>
          </w:rPrChange>
        </w:rPr>
        <w:t xml:space="preserve">, pelo período de </w:t>
      </w:r>
      <w:r w:rsidR="00932980" w:rsidRPr="001611CA">
        <w:rPr>
          <w:rFonts w:ascii="Calibri" w:hAnsi="Calibri" w:cs="Calibri"/>
          <w:b w:val="0"/>
          <w:bCs w:val="0"/>
          <w:color w:val="auto"/>
          <w:lang w:eastAsia="en-US"/>
          <w:rPrChange w:id="306" w:author="mntavares" w:date="2015-12-01T15:29:00Z">
            <w:rPr>
              <w:rFonts w:ascii="Calibri" w:hAnsi="Calibri" w:cs="Calibri"/>
              <w:b w:val="0"/>
              <w:bCs w:val="0"/>
              <w:color w:val="auto"/>
              <w:lang w:eastAsia="en-US"/>
            </w:rPr>
          </w:rPrChange>
        </w:rPr>
        <w:t>24 vinte e quatro</w:t>
      </w:r>
      <w:r w:rsidRPr="001611CA">
        <w:rPr>
          <w:rFonts w:ascii="Calibri" w:hAnsi="Calibri" w:cs="Calibri"/>
          <w:b w:val="0"/>
          <w:bCs w:val="0"/>
          <w:color w:val="auto"/>
          <w:lang w:eastAsia="en-US"/>
          <w:rPrChange w:id="307" w:author="mntavares" w:date="2015-12-01T15:29:00Z">
            <w:rPr>
              <w:rFonts w:ascii="Calibri" w:hAnsi="Calibri" w:cs="Calibri"/>
              <w:b w:val="0"/>
              <w:bCs w:val="0"/>
              <w:color w:val="auto"/>
              <w:lang w:eastAsia="en-US"/>
            </w:rPr>
          </w:rPrChange>
        </w:rPr>
        <w:t>) meses:</w:t>
      </w:r>
    </w:p>
    <w:tbl>
      <w:tblPr>
        <w:tblW w:w="8107" w:type="dxa"/>
        <w:tblInd w:w="610" w:type="dxa"/>
        <w:tblCellMar>
          <w:left w:w="70" w:type="dxa"/>
          <w:right w:w="70" w:type="dxa"/>
        </w:tblCellMar>
        <w:tblLook w:val="0000"/>
      </w:tblPr>
      <w:tblGrid>
        <w:gridCol w:w="618"/>
        <w:gridCol w:w="685"/>
        <w:gridCol w:w="6804"/>
      </w:tblGrid>
      <w:tr w:rsidR="006B7A78" w:rsidRPr="001611CA" w:rsidTr="004F139B">
        <w:trPr>
          <w:trHeight w:val="33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A78" w:rsidRPr="001611CA" w:rsidRDefault="006B7A78" w:rsidP="004F139B">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308"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09" w:author="mntavares" w:date="2015-12-01T15:29:00Z">
                  <w:rPr>
                    <w:rFonts w:ascii="Calibri" w:hAnsi="Calibri" w:cs="Calibri"/>
                    <w:b w:val="0"/>
                    <w:bCs w:val="0"/>
                    <w:color w:val="auto"/>
                    <w:lang w:eastAsia="en-US"/>
                  </w:rPr>
                </w:rPrChange>
              </w:rPr>
              <w:t>Item</w:t>
            </w:r>
          </w:p>
        </w:tc>
        <w:tc>
          <w:tcPr>
            <w:tcW w:w="685" w:type="dxa"/>
            <w:tcBorders>
              <w:top w:val="single" w:sz="8" w:space="0" w:color="auto"/>
              <w:left w:val="nil"/>
              <w:bottom w:val="single" w:sz="8" w:space="0" w:color="auto"/>
              <w:right w:val="single" w:sz="8" w:space="0" w:color="auto"/>
            </w:tcBorders>
            <w:shd w:val="clear" w:color="auto" w:fill="auto"/>
          </w:tcPr>
          <w:p w:rsidR="006B7A78" w:rsidRPr="001611CA" w:rsidRDefault="006B7A78" w:rsidP="004F139B">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310"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11" w:author="mntavares" w:date="2015-12-01T15:29:00Z">
                  <w:rPr>
                    <w:rFonts w:ascii="Calibri" w:hAnsi="Calibri" w:cs="Calibri"/>
                    <w:b w:val="0"/>
                    <w:bCs w:val="0"/>
                    <w:color w:val="auto"/>
                    <w:lang w:eastAsia="en-US"/>
                  </w:rPr>
                </w:rPrChange>
              </w:rPr>
              <w:t>QTD</w:t>
            </w:r>
          </w:p>
        </w:tc>
        <w:tc>
          <w:tcPr>
            <w:tcW w:w="6804" w:type="dxa"/>
            <w:tcBorders>
              <w:top w:val="single" w:sz="8" w:space="0" w:color="auto"/>
              <w:left w:val="nil"/>
              <w:bottom w:val="single" w:sz="8" w:space="0" w:color="auto"/>
              <w:right w:val="single" w:sz="8" w:space="0" w:color="auto"/>
            </w:tcBorders>
            <w:shd w:val="clear" w:color="auto" w:fill="auto"/>
          </w:tcPr>
          <w:p w:rsidR="006B7A78" w:rsidRPr="001611CA" w:rsidRDefault="006B7A78" w:rsidP="004F139B">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312"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13" w:author="mntavares" w:date="2015-12-01T15:29:00Z">
                  <w:rPr>
                    <w:rFonts w:ascii="Calibri" w:hAnsi="Calibri" w:cs="Calibri"/>
                    <w:b w:val="0"/>
                    <w:bCs w:val="0"/>
                    <w:color w:val="auto"/>
                    <w:lang w:eastAsia="en-US"/>
                  </w:rPr>
                </w:rPrChange>
              </w:rPr>
              <w:t>Descrição</w:t>
            </w:r>
          </w:p>
        </w:tc>
      </w:tr>
      <w:tr w:rsidR="006B7A78" w:rsidRPr="001611CA" w:rsidTr="004F139B">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78" w:rsidRPr="001611CA" w:rsidRDefault="006B7A78" w:rsidP="004F139B">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14"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15" w:author="mntavares" w:date="2015-12-01T15:29:00Z">
                  <w:rPr>
                    <w:rFonts w:ascii="Calibri" w:hAnsi="Calibri" w:cs="Calibri"/>
                    <w:b w:val="0"/>
                    <w:bCs w:val="0"/>
                    <w:color w:val="auto"/>
                    <w:lang w:eastAsia="en-US"/>
                  </w:rPr>
                </w:rPrChange>
              </w:rPr>
              <w:t>1</w:t>
            </w:r>
          </w:p>
        </w:tc>
        <w:tc>
          <w:tcPr>
            <w:tcW w:w="685" w:type="dxa"/>
            <w:tcBorders>
              <w:top w:val="single" w:sz="4" w:space="0" w:color="auto"/>
              <w:left w:val="nil"/>
              <w:bottom w:val="single" w:sz="4" w:space="0" w:color="auto"/>
              <w:right w:val="single" w:sz="4" w:space="0" w:color="auto"/>
            </w:tcBorders>
            <w:shd w:val="clear" w:color="auto" w:fill="auto"/>
            <w:vAlign w:val="center"/>
          </w:tcPr>
          <w:p w:rsidR="006B7A78" w:rsidRPr="001611CA" w:rsidRDefault="006B7A78" w:rsidP="004F139B">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16"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17" w:author="mntavares" w:date="2015-12-01T15:29:00Z">
                  <w:rPr>
                    <w:rFonts w:ascii="Calibri" w:hAnsi="Calibri" w:cs="Calibri"/>
                    <w:b w:val="0"/>
                    <w:bCs w:val="0"/>
                    <w:color w:val="auto"/>
                    <w:lang w:eastAsia="en-US"/>
                  </w:rPr>
                </w:rPrChange>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6B7A78" w:rsidRPr="001611CA" w:rsidRDefault="006B7A78" w:rsidP="004F139B">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18"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19" w:author="mntavares" w:date="2015-12-01T15:29:00Z">
                  <w:rPr>
                    <w:rFonts w:ascii="Calibri" w:hAnsi="Calibri" w:cs="Calibri"/>
                    <w:b w:val="0"/>
                    <w:bCs w:val="0"/>
                    <w:color w:val="auto"/>
                    <w:lang w:eastAsia="en-US"/>
                  </w:rPr>
                </w:rPrChange>
              </w:rPr>
              <w:t xml:space="preserve">Renovação de Licenças e Garantia de </w:t>
            </w:r>
            <w:proofErr w:type="spellStart"/>
            <w:r w:rsidRPr="001611CA">
              <w:rPr>
                <w:rFonts w:ascii="Calibri" w:hAnsi="Calibri" w:cs="Calibri"/>
                <w:b w:val="0"/>
                <w:bCs w:val="0"/>
                <w:color w:val="auto"/>
                <w:lang w:eastAsia="en-US"/>
                <w:rPrChange w:id="320" w:author="mntavares" w:date="2015-12-01T15:29:00Z">
                  <w:rPr>
                    <w:rFonts w:ascii="Calibri" w:hAnsi="Calibri" w:cs="Calibri"/>
                    <w:b w:val="0"/>
                    <w:bCs w:val="0"/>
                    <w:color w:val="auto"/>
                    <w:lang w:eastAsia="en-US"/>
                  </w:rPr>
                </w:rPrChange>
              </w:rPr>
              <w:t>Appliance</w:t>
            </w:r>
            <w:proofErr w:type="spellEnd"/>
            <w:r w:rsidRPr="001611CA">
              <w:rPr>
                <w:rFonts w:ascii="Calibri" w:hAnsi="Calibri" w:cs="Calibri"/>
                <w:b w:val="0"/>
                <w:bCs w:val="0"/>
                <w:color w:val="auto"/>
                <w:lang w:eastAsia="en-US"/>
                <w:rPrChange w:id="321" w:author="mntavares" w:date="2015-12-01T15:29:00Z">
                  <w:rPr>
                    <w:rFonts w:ascii="Calibri" w:hAnsi="Calibri" w:cs="Calibri"/>
                    <w:b w:val="0"/>
                    <w:bCs w:val="0"/>
                    <w:color w:val="auto"/>
                    <w:lang w:eastAsia="en-US"/>
                  </w:rPr>
                </w:rPrChange>
              </w:rPr>
              <w:t xml:space="preserve"> de IPS </w:t>
            </w:r>
            <w:proofErr w:type="spellStart"/>
            <w:r w:rsidRPr="001611CA">
              <w:rPr>
                <w:rFonts w:ascii="Calibri" w:hAnsi="Calibri" w:cs="Calibri"/>
                <w:b w:val="0"/>
                <w:bCs w:val="0"/>
                <w:color w:val="auto"/>
                <w:lang w:eastAsia="en-US"/>
                <w:rPrChange w:id="322"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323" w:author="mntavares" w:date="2015-12-01T15:29:00Z">
                  <w:rPr>
                    <w:rFonts w:ascii="Calibri" w:hAnsi="Calibri" w:cs="Calibri"/>
                    <w:b w:val="0"/>
                    <w:bCs w:val="0"/>
                    <w:color w:val="auto"/>
                    <w:lang w:eastAsia="en-US"/>
                  </w:rPr>
                </w:rPrChange>
              </w:rPr>
              <w:t xml:space="preserve"> 1400N</w:t>
            </w:r>
          </w:p>
        </w:tc>
      </w:tr>
      <w:tr w:rsidR="006B7A78" w:rsidRPr="001611CA" w:rsidTr="004F139B">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78" w:rsidRPr="001611CA" w:rsidRDefault="006B7A78" w:rsidP="004F139B">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24"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25" w:author="mntavares" w:date="2015-12-01T15:29:00Z">
                  <w:rPr>
                    <w:rFonts w:ascii="Calibri" w:hAnsi="Calibri" w:cs="Calibri"/>
                    <w:b w:val="0"/>
                    <w:bCs w:val="0"/>
                    <w:color w:val="auto"/>
                    <w:lang w:eastAsia="en-US"/>
                  </w:rPr>
                </w:rPrChange>
              </w:rPr>
              <w:t>2</w:t>
            </w:r>
          </w:p>
        </w:tc>
        <w:tc>
          <w:tcPr>
            <w:tcW w:w="685" w:type="dxa"/>
            <w:tcBorders>
              <w:top w:val="single" w:sz="4" w:space="0" w:color="auto"/>
              <w:left w:val="nil"/>
              <w:bottom w:val="single" w:sz="4" w:space="0" w:color="auto"/>
              <w:right w:val="single" w:sz="4" w:space="0" w:color="auto"/>
            </w:tcBorders>
            <w:shd w:val="clear" w:color="auto" w:fill="auto"/>
            <w:vAlign w:val="center"/>
          </w:tcPr>
          <w:p w:rsidR="006B7A78" w:rsidRPr="001611CA" w:rsidRDefault="006B7A78" w:rsidP="004F139B">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26"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27" w:author="mntavares" w:date="2015-12-01T15:29:00Z">
                  <w:rPr>
                    <w:rFonts w:ascii="Calibri" w:hAnsi="Calibri" w:cs="Calibri"/>
                    <w:b w:val="0"/>
                    <w:bCs w:val="0"/>
                    <w:color w:val="auto"/>
                    <w:lang w:eastAsia="en-US"/>
                  </w:rPr>
                </w:rPrChange>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6B7A78" w:rsidRPr="001611CA" w:rsidRDefault="006B7A78" w:rsidP="004F139B">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28"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29" w:author="mntavares" w:date="2015-12-01T15:29:00Z">
                  <w:rPr>
                    <w:rFonts w:ascii="Calibri" w:hAnsi="Calibri" w:cs="Calibri"/>
                    <w:b w:val="0"/>
                    <w:bCs w:val="0"/>
                    <w:color w:val="auto"/>
                    <w:lang w:eastAsia="en-US"/>
                  </w:rPr>
                </w:rPrChange>
              </w:rPr>
              <w:t xml:space="preserve">Renovação de Licenças e Garantia de </w:t>
            </w:r>
            <w:proofErr w:type="spellStart"/>
            <w:r w:rsidRPr="001611CA">
              <w:rPr>
                <w:rFonts w:ascii="Calibri" w:hAnsi="Calibri" w:cs="Calibri"/>
                <w:b w:val="0"/>
                <w:bCs w:val="0"/>
                <w:color w:val="auto"/>
                <w:lang w:eastAsia="en-US"/>
                <w:rPrChange w:id="330" w:author="mntavares" w:date="2015-12-01T15:29:00Z">
                  <w:rPr>
                    <w:rFonts w:ascii="Calibri" w:hAnsi="Calibri" w:cs="Calibri"/>
                    <w:b w:val="0"/>
                    <w:bCs w:val="0"/>
                    <w:color w:val="auto"/>
                    <w:lang w:eastAsia="en-US"/>
                  </w:rPr>
                </w:rPrChange>
              </w:rPr>
              <w:t>Appliance</w:t>
            </w:r>
            <w:proofErr w:type="spellEnd"/>
            <w:r w:rsidRPr="001611CA">
              <w:rPr>
                <w:rFonts w:ascii="Calibri" w:hAnsi="Calibri" w:cs="Calibri"/>
                <w:b w:val="0"/>
                <w:bCs w:val="0"/>
                <w:color w:val="auto"/>
                <w:lang w:eastAsia="en-US"/>
                <w:rPrChange w:id="331" w:author="mntavares" w:date="2015-12-01T15:29:00Z">
                  <w:rPr>
                    <w:rFonts w:ascii="Calibri" w:hAnsi="Calibri" w:cs="Calibri"/>
                    <w:b w:val="0"/>
                    <w:bCs w:val="0"/>
                    <w:color w:val="auto"/>
                    <w:lang w:eastAsia="en-US"/>
                  </w:rPr>
                </w:rPrChange>
              </w:rPr>
              <w:t xml:space="preserve"> de IPS </w:t>
            </w:r>
            <w:proofErr w:type="spellStart"/>
            <w:r w:rsidRPr="001611CA">
              <w:rPr>
                <w:rFonts w:ascii="Calibri" w:hAnsi="Calibri" w:cs="Calibri"/>
                <w:b w:val="0"/>
                <w:bCs w:val="0"/>
                <w:color w:val="auto"/>
                <w:lang w:eastAsia="en-US"/>
                <w:rPrChange w:id="332"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333" w:author="mntavares" w:date="2015-12-01T15:29:00Z">
                  <w:rPr>
                    <w:rFonts w:ascii="Calibri" w:hAnsi="Calibri" w:cs="Calibri"/>
                    <w:b w:val="0"/>
                    <w:bCs w:val="0"/>
                    <w:color w:val="auto"/>
                    <w:lang w:eastAsia="en-US"/>
                  </w:rPr>
                </w:rPrChange>
              </w:rPr>
              <w:t xml:space="preserve"> 2500N</w:t>
            </w:r>
          </w:p>
        </w:tc>
      </w:tr>
      <w:tr w:rsidR="006B7A78" w:rsidRPr="001611CA" w:rsidTr="004F139B">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78" w:rsidRPr="001611CA" w:rsidRDefault="006B7A78" w:rsidP="004F139B">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34"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35" w:author="mntavares" w:date="2015-12-01T15:29:00Z">
                  <w:rPr>
                    <w:rFonts w:ascii="Calibri" w:hAnsi="Calibri" w:cs="Calibri"/>
                    <w:b w:val="0"/>
                    <w:bCs w:val="0"/>
                    <w:color w:val="auto"/>
                    <w:lang w:eastAsia="en-US"/>
                  </w:rPr>
                </w:rPrChange>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6B7A78" w:rsidRPr="001611CA" w:rsidRDefault="006B7A78" w:rsidP="004F139B">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36"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37" w:author="mntavares" w:date="2015-12-01T15:29:00Z">
                  <w:rPr>
                    <w:rFonts w:ascii="Calibri" w:hAnsi="Calibri" w:cs="Calibri"/>
                    <w:b w:val="0"/>
                    <w:bCs w:val="0"/>
                    <w:color w:val="auto"/>
                    <w:lang w:eastAsia="en-US"/>
                  </w:rPr>
                </w:rPrChange>
              </w:rPr>
              <w:t>1</w:t>
            </w:r>
          </w:p>
        </w:tc>
        <w:tc>
          <w:tcPr>
            <w:tcW w:w="6804" w:type="dxa"/>
            <w:tcBorders>
              <w:top w:val="single" w:sz="4" w:space="0" w:color="auto"/>
              <w:left w:val="nil"/>
              <w:bottom w:val="single" w:sz="4" w:space="0" w:color="auto"/>
              <w:right w:val="single" w:sz="4" w:space="0" w:color="auto"/>
            </w:tcBorders>
            <w:shd w:val="clear" w:color="auto" w:fill="auto"/>
            <w:vAlign w:val="center"/>
          </w:tcPr>
          <w:p w:rsidR="006B7A78" w:rsidRPr="001611CA" w:rsidRDefault="006B7A78" w:rsidP="004F139B">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338"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339" w:author="mntavares" w:date="2015-12-01T15:29:00Z">
                  <w:rPr>
                    <w:rFonts w:ascii="Calibri" w:hAnsi="Calibri" w:cs="Calibri"/>
                    <w:b w:val="0"/>
                    <w:bCs w:val="0"/>
                    <w:color w:val="auto"/>
                    <w:lang w:eastAsia="en-US"/>
                  </w:rPr>
                </w:rPrChange>
              </w:rPr>
              <w:t xml:space="preserve">Renovação de Licenças e Garantia </w:t>
            </w:r>
            <w:proofErr w:type="spellStart"/>
            <w:r w:rsidRPr="001611CA">
              <w:rPr>
                <w:rFonts w:ascii="Calibri" w:hAnsi="Calibri" w:cs="Calibri"/>
                <w:b w:val="0"/>
                <w:bCs w:val="0"/>
                <w:color w:val="auto"/>
                <w:lang w:eastAsia="en-US"/>
                <w:rPrChange w:id="340" w:author="mntavares" w:date="2015-12-01T15:29:00Z">
                  <w:rPr>
                    <w:rFonts w:ascii="Calibri" w:hAnsi="Calibri" w:cs="Calibri"/>
                    <w:b w:val="0"/>
                    <w:bCs w:val="0"/>
                    <w:color w:val="auto"/>
                    <w:lang w:eastAsia="en-US"/>
                  </w:rPr>
                </w:rPrChange>
              </w:rPr>
              <w:t>Appliance</w:t>
            </w:r>
            <w:proofErr w:type="spellEnd"/>
            <w:r w:rsidRPr="001611CA">
              <w:rPr>
                <w:rFonts w:ascii="Calibri" w:hAnsi="Calibri" w:cs="Calibri"/>
                <w:b w:val="0"/>
                <w:bCs w:val="0"/>
                <w:color w:val="auto"/>
                <w:lang w:eastAsia="en-US"/>
                <w:rPrChange w:id="341" w:author="mntavares" w:date="2015-12-01T15:29:00Z">
                  <w:rPr>
                    <w:rFonts w:ascii="Calibri" w:hAnsi="Calibri" w:cs="Calibri"/>
                    <w:b w:val="0"/>
                    <w:bCs w:val="0"/>
                    <w:color w:val="auto"/>
                    <w:lang w:eastAsia="en-US"/>
                  </w:rPr>
                </w:rPrChange>
              </w:rPr>
              <w:t xml:space="preserve"> de Gerenciamento </w:t>
            </w:r>
            <w:proofErr w:type="spellStart"/>
            <w:r w:rsidRPr="001611CA">
              <w:rPr>
                <w:rFonts w:ascii="Calibri" w:hAnsi="Calibri" w:cs="Calibri"/>
                <w:b w:val="0"/>
                <w:bCs w:val="0"/>
                <w:color w:val="auto"/>
                <w:lang w:eastAsia="en-US"/>
                <w:rPrChange w:id="342"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343" w:author="mntavares" w:date="2015-12-01T15:29:00Z">
                  <w:rPr>
                    <w:rFonts w:ascii="Calibri" w:hAnsi="Calibri" w:cs="Calibri"/>
                    <w:b w:val="0"/>
                    <w:bCs w:val="0"/>
                    <w:color w:val="auto"/>
                    <w:lang w:eastAsia="en-US"/>
                  </w:rPr>
                </w:rPrChange>
              </w:rPr>
              <w:t xml:space="preserve"> SMS</w:t>
            </w:r>
          </w:p>
        </w:tc>
      </w:tr>
    </w:tbl>
    <w:p w:rsidR="00C62CA9" w:rsidRPr="001611CA" w:rsidRDefault="00C62CA9" w:rsidP="0032680A">
      <w:pPr>
        <w:rPr>
          <w:rFonts w:ascii="Calibri" w:hAnsi="Calibri" w:cs="Calibri"/>
          <w:bCs/>
          <w:sz w:val="24"/>
          <w:szCs w:val="24"/>
          <w:rPrChange w:id="344" w:author="mntavares" w:date="2015-12-01T15:29:00Z">
            <w:rPr>
              <w:rFonts w:ascii="Calibri" w:hAnsi="Calibri" w:cs="Calibri"/>
              <w:bCs/>
              <w:sz w:val="24"/>
              <w:szCs w:val="24"/>
            </w:rPr>
          </w:rPrChange>
        </w:rPr>
      </w:pPr>
    </w:p>
    <w:p w:rsidR="006B7A78" w:rsidRPr="001611CA" w:rsidRDefault="006B7A78" w:rsidP="0032680A">
      <w:pPr>
        <w:rPr>
          <w:rFonts w:ascii="Calibri" w:hAnsi="Calibri" w:cs="Calibri"/>
          <w:bCs/>
          <w:sz w:val="24"/>
          <w:szCs w:val="24"/>
          <w:rPrChange w:id="345" w:author="mntavares" w:date="2015-12-01T15:29:00Z">
            <w:rPr>
              <w:rFonts w:ascii="Calibri" w:hAnsi="Calibri" w:cs="Calibri"/>
              <w:bCs/>
              <w:sz w:val="24"/>
              <w:szCs w:val="24"/>
            </w:rPr>
          </w:rPrChange>
        </w:rPr>
      </w:pPr>
    </w:p>
    <w:p w:rsidR="00D15744" w:rsidRPr="001611CA" w:rsidRDefault="00D15744" w:rsidP="00392574">
      <w:pPr>
        <w:pStyle w:val="Titulo1-Personalizado-TR"/>
        <w:keepNext w:val="0"/>
        <w:ind w:left="0" w:firstLine="0"/>
        <w:rPr>
          <w:rFonts w:ascii="Calibri" w:hAnsi="Calibri" w:cs="Calibri"/>
          <w:sz w:val="28"/>
          <w:szCs w:val="28"/>
          <w:rPrChange w:id="346" w:author="mntavares" w:date="2015-12-01T15:29:00Z">
            <w:rPr>
              <w:rFonts w:ascii="Calibri" w:hAnsi="Calibri" w:cs="Calibri"/>
              <w:sz w:val="28"/>
              <w:szCs w:val="28"/>
            </w:rPr>
          </w:rPrChange>
        </w:rPr>
      </w:pPr>
      <w:r w:rsidRPr="001611CA">
        <w:rPr>
          <w:rFonts w:ascii="Calibri" w:hAnsi="Calibri" w:cs="Calibri"/>
          <w:sz w:val="28"/>
          <w:szCs w:val="28"/>
          <w:rPrChange w:id="347" w:author="mntavares" w:date="2015-12-01T15:29:00Z">
            <w:rPr>
              <w:rFonts w:ascii="Calibri" w:hAnsi="Calibri" w:cs="Calibri"/>
              <w:sz w:val="28"/>
              <w:szCs w:val="28"/>
            </w:rPr>
          </w:rPrChange>
        </w:rPr>
        <w:t xml:space="preserve">REQUISITOS DA SOLUÇÃO </w:t>
      </w:r>
    </w:p>
    <w:p w:rsidR="004F139B" w:rsidRPr="001611CA" w:rsidRDefault="004F139B" w:rsidP="004F139B">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lang w:eastAsia="en-US"/>
          <w:rPrChange w:id="348" w:author="mntavares" w:date="2015-12-01T15:29:00Z">
            <w:rPr>
              <w:rFonts w:ascii="Calibri" w:hAnsi="Calibri" w:cs="Calibri"/>
              <w:color w:val="auto"/>
              <w:lang w:eastAsia="en-US"/>
            </w:rPr>
          </w:rPrChange>
        </w:rPr>
      </w:pPr>
      <w:r w:rsidRPr="001611CA">
        <w:rPr>
          <w:rFonts w:ascii="Calibri" w:hAnsi="Calibri" w:cs="Calibri"/>
          <w:color w:val="auto"/>
          <w:lang w:eastAsia="en-US"/>
          <w:rPrChange w:id="349" w:author="mntavares" w:date="2015-12-01T15:29:00Z">
            <w:rPr>
              <w:rFonts w:ascii="Calibri" w:hAnsi="Calibri" w:cs="Calibri"/>
              <w:color w:val="auto"/>
              <w:lang w:eastAsia="en-US"/>
            </w:rPr>
          </w:rPrChange>
        </w:rPr>
        <w:t xml:space="preserve">Item 01 - Renovação de Licenças e Garantia de </w:t>
      </w:r>
      <w:proofErr w:type="spellStart"/>
      <w:r w:rsidRPr="001611CA">
        <w:rPr>
          <w:rFonts w:ascii="Calibri" w:hAnsi="Calibri" w:cs="Calibri"/>
          <w:color w:val="auto"/>
          <w:lang w:eastAsia="en-US"/>
          <w:rPrChange w:id="350" w:author="mntavares" w:date="2015-12-01T15:29:00Z">
            <w:rPr>
              <w:rFonts w:ascii="Calibri" w:hAnsi="Calibri" w:cs="Calibri"/>
              <w:color w:val="auto"/>
              <w:lang w:eastAsia="en-US"/>
            </w:rPr>
          </w:rPrChange>
        </w:rPr>
        <w:t>Appliance</w:t>
      </w:r>
      <w:proofErr w:type="spellEnd"/>
      <w:r w:rsidRPr="001611CA">
        <w:rPr>
          <w:rFonts w:ascii="Calibri" w:hAnsi="Calibri" w:cs="Calibri"/>
          <w:color w:val="auto"/>
          <w:lang w:eastAsia="en-US"/>
          <w:rPrChange w:id="351" w:author="mntavares" w:date="2015-12-01T15:29:00Z">
            <w:rPr>
              <w:rFonts w:ascii="Calibri" w:hAnsi="Calibri" w:cs="Calibri"/>
              <w:color w:val="auto"/>
              <w:lang w:eastAsia="en-US"/>
            </w:rPr>
          </w:rPrChange>
        </w:rPr>
        <w:t xml:space="preserve"> de IPS </w:t>
      </w:r>
      <w:proofErr w:type="spellStart"/>
      <w:r w:rsidRPr="001611CA">
        <w:rPr>
          <w:rFonts w:ascii="Calibri" w:hAnsi="Calibri" w:cs="Calibri"/>
          <w:color w:val="auto"/>
          <w:lang w:eastAsia="en-US"/>
          <w:rPrChange w:id="352" w:author="mntavares" w:date="2015-12-01T15:29:00Z">
            <w:rPr>
              <w:rFonts w:ascii="Calibri" w:hAnsi="Calibri" w:cs="Calibri"/>
              <w:color w:val="auto"/>
              <w:lang w:eastAsia="en-US"/>
            </w:rPr>
          </w:rPrChange>
        </w:rPr>
        <w:t>TippingPoint</w:t>
      </w:r>
      <w:proofErr w:type="spellEnd"/>
      <w:r w:rsidRPr="001611CA">
        <w:rPr>
          <w:rFonts w:ascii="Calibri" w:hAnsi="Calibri" w:cs="Calibri"/>
          <w:color w:val="auto"/>
          <w:lang w:eastAsia="en-US"/>
          <w:rPrChange w:id="353" w:author="mntavares" w:date="2015-12-01T15:29:00Z">
            <w:rPr>
              <w:rFonts w:ascii="Calibri" w:hAnsi="Calibri" w:cs="Calibri"/>
              <w:color w:val="auto"/>
              <w:lang w:eastAsia="en-US"/>
            </w:rPr>
          </w:rPrChange>
        </w:rPr>
        <w:t xml:space="preserve"> 1400N</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54" w:author="mntavares" w:date="2015-12-01T15:29:00Z">
            <w:rPr>
              <w:rFonts w:ascii="Calibri" w:hAnsi="Calibri" w:cs="Calibri"/>
              <w:b w:val="0"/>
              <w:color w:val="auto"/>
            </w:rPr>
          </w:rPrChange>
        </w:rPr>
      </w:pPr>
      <w:r w:rsidRPr="001611CA">
        <w:rPr>
          <w:rFonts w:ascii="Calibri" w:hAnsi="Calibri" w:cs="Calibri"/>
          <w:b w:val="0"/>
          <w:color w:val="auto"/>
          <w:rPrChange w:id="355" w:author="mntavares" w:date="2015-12-01T15:29:00Z">
            <w:rPr>
              <w:rFonts w:ascii="Calibri" w:hAnsi="Calibri" w:cs="Calibri"/>
              <w:b w:val="0"/>
              <w:color w:val="auto"/>
            </w:rPr>
          </w:rPrChange>
        </w:rPr>
        <w:t xml:space="preserve">Renovação de Licenças e Garantia de </w:t>
      </w:r>
      <w:proofErr w:type="spellStart"/>
      <w:r w:rsidRPr="001611CA">
        <w:rPr>
          <w:rFonts w:ascii="Calibri" w:hAnsi="Calibri" w:cs="Calibri"/>
          <w:b w:val="0"/>
          <w:color w:val="auto"/>
          <w:rPrChange w:id="356" w:author="mntavares" w:date="2015-12-01T15:29:00Z">
            <w:rPr>
              <w:rFonts w:ascii="Calibri" w:hAnsi="Calibri" w:cs="Calibri"/>
              <w:b w:val="0"/>
              <w:color w:val="auto"/>
            </w:rPr>
          </w:rPrChange>
        </w:rPr>
        <w:t>Appliance</w:t>
      </w:r>
      <w:proofErr w:type="spellEnd"/>
      <w:r w:rsidRPr="001611CA">
        <w:rPr>
          <w:rFonts w:ascii="Calibri" w:hAnsi="Calibri" w:cs="Calibri"/>
          <w:b w:val="0"/>
          <w:color w:val="auto"/>
          <w:rPrChange w:id="357" w:author="mntavares" w:date="2015-12-01T15:29:00Z">
            <w:rPr>
              <w:rFonts w:ascii="Calibri" w:hAnsi="Calibri" w:cs="Calibri"/>
              <w:b w:val="0"/>
              <w:color w:val="auto"/>
            </w:rPr>
          </w:rPrChange>
        </w:rPr>
        <w:t xml:space="preserve"> de IPS </w:t>
      </w:r>
      <w:proofErr w:type="spellStart"/>
      <w:r w:rsidRPr="001611CA">
        <w:rPr>
          <w:rFonts w:ascii="Calibri" w:hAnsi="Calibri" w:cs="Calibri"/>
          <w:b w:val="0"/>
          <w:color w:val="auto"/>
          <w:rPrChange w:id="358" w:author="mntavares" w:date="2015-12-01T15:29:00Z">
            <w:rPr>
              <w:rFonts w:ascii="Calibri" w:hAnsi="Calibri" w:cs="Calibri"/>
              <w:b w:val="0"/>
              <w:color w:val="auto"/>
            </w:rPr>
          </w:rPrChange>
        </w:rPr>
        <w:t>TippingPoint</w:t>
      </w:r>
      <w:proofErr w:type="spellEnd"/>
      <w:r w:rsidRPr="001611CA">
        <w:rPr>
          <w:rFonts w:ascii="Calibri" w:hAnsi="Calibri" w:cs="Calibri"/>
          <w:b w:val="0"/>
          <w:color w:val="auto"/>
          <w:rPrChange w:id="359" w:author="mntavares" w:date="2015-12-01T15:29:00Z">
            <w:rPr>
              <w:rFonts w:ascii="Calibri" w:hAnsi="Calibri" w:cs="Calibri"/>
              <w:b w:val="0"/>
              <w:color w:val="auto"/>
            </w:rPr>
          </w:rPrChange>
        </w:rPr>
        <w:t xml:space="preserve"> 1400N</w:t>
      </w:r>
      <w:r w:rsidR="00A457B4" w:rsidRPr="001611CA">
        <w:rPr>
          <w:rFonts w:ascii="Calibri" w:hAnsi="Calibri" w:cs="Calibri"/>
          <w:b w:val="0"/>
          <w:color w:val="auto"/>
          <w:rPrChange w:id="360" w:author="mntavares" w:date="2015-12-01T15:29:00Z">
            <w:rPr>
              <w:rFonts w:ascii="Calibri" w:hAnsi="Calibri" w:cs="Calibri"/>
              <w:b w:val="0"/>
              <w:color w:val="auto"/>
            </w:rPr>
          </w:rPrChange>
        </w:rPr>
        <w:t>;</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61" w:author="mntavares" w:date="2015-12-01T15:29:00Z">
            <w:rPr>
              <w:rFonts w:ascii="Calibri" w:hAnsi="Calibri" w:cs="Calibri"/>
              <w:b w:val="0"/>
              <w:color w:val="auto"/>
            </w:rPr>
          </w:rPrChange>
        </w:rPr>
      </w:pPr>
      <w:r w:rsidRPr="001611CA">
        <w:rPr>
          <w:rFonts w:ascii="Calibri" w:hAnsi="Calibri" w:cs="Calibri"/>
          <w:b w:val="0"/>
          <w:color w:val="auto"/>
          <w:rPrChange w:id="362" w:author="mntavares" w:date="2015-12-01T15:29:00Z">
            <w:rPr>
              <w:rFonts w:ascii="Calibri" w:hAnsi="Calibri" w:cs="Calibri"/>
              <w:b w:val="0"/>
              <w:color w:val="auto"/>
            </w:rPr>
          </w:rPrChange>
        </w:rPr>
        <w:lastRenderedPageBreak/>
        <w:t xml:space="preserve">Será exigido um prazo mínimo de </w:t>
      </w:r>
      <w:r w:rsidR="00932980" w:rsidRPr="001611CA">
        <w:rPr>
          <w:rFonts w:ascii="Calibri" w:hAnsi="Calibri" w:cs="Calibri"/>
          <w:b w:val="0"/>
          <w:color w:val="auto"/>
          <w:rPrChange w:id="363" w:author="mntavares" w:date="2015-12-01T15:29:00Z">
            <w:rPr>
              <w:rFonts w:ascii="Calibri" w:hAnsi="Calibri" w:cs="Calibri"/>
              <w:b w:val="0"/>
              <w:color w:val="auto"/>
            </w:rPr>
          </w:rPrChange>
        </w:rPr>
        <w:t>24</w:t>
      </w:r>
      <w:r w:rsidRPr="001611CA">
        <w:rPr>
          <w:rFonts w:ascii="Calibri" w:hAnsi="Calibri" w:cs="Calibri"/>
          <w:b w:val="0"/>
          <w:color w:val="auto"/>
          <w:rPrChange w:id="364" w:author="mntavares" w:date="2015-12-01T15:29:00Z">
            <w:rPr>
              <w:rFonts w:ascii="Calibri" w:hAnsi="Calibri" w:cs="Calibri"/>
              <w:b w:val="0"/>
              <w:color w:val="auto"/>
            </w:rPr>
          </w:rPrChange>
        </w:rPr>
        <w:t xml:space="preserve"> (</w:t>
      </w:r>
      <w:r w:rsidR="00932980" w:rsidRPr="001611CA">
        <w:rPr>
          <w:rFonts w:ascii="Calibri" w:hAnsi="Calibri" w:cs="Calibri"/>
          <w:b w:val="0"/>
          <w:color w:val="auto"/>
          <w:rPrChange w:id="365" w:author="mntavares" w:date="2015-12-01T15:29:00Z">
            <w:rPr>
              <w:rFonts w:ascii="Calibri" w:hAnsi="Calibri" w:cs="Calibri"/>
              <w:b w:val="0"/>
              <w:color w:val="auto"/>
            </w:rPr>
          </w:rPrChange>
        </w:rPr>
        <w:t>vinte e quatro</w:t>
      </w:r>
      <w:r w:rsidRPr="001611CA">
        <w:rPr>
          <w:rFonts w:ascii="Calibri" w:hAnsi="Calibri" w:cs="Calibri"/>
          <w:b w:val="0"/>
          <w:color w:val="auto"/>
          <w:rPrChange w:id="366" w:author="mntavares" w:date="2015-12-01T15:29:00Z">
            <w:rPr>
              <w:rFonts w:ascii="Calibri" w:hAnsi="Calibri" w:cs="Calibri"/>
              <w:b w:val="0"/>
              <w:color w:val="auto"/>
            </w:rPr>
          </w:rPrChange>
        </w:rPr>
        <w:t>) meses para garantia de funcionamento da solução;</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67" w:author="mntavares" w:date="2015-12-01T15:29:00Z">
            <w:rPr>
              <w:rFonts w:ascii="Calibri" w:hAnsi="Calibri" w:cs="Calibri"/>
              <w:b w:val="0"/>
              <w:color w:val="auto"/>
            </w:rPr>
          </w:rPrChange>
        </w:rPr>
      </w:pPr>
      <w:r w:rsidRPr="001611CA">
        <w:rPr>
          <w:rFonts w:ascii="Calibri" w:hAnsi="Calibri" w:cs="Calibri"/>
          <w:b w:val="0"/>
          <w:color w:val="auto"/>
          <w:rPrChange w:id="368" w:author="mntavares" w:date="2015-12-01T15:29:00Z">
            <w:rPr>
              <w:rFonts w:ascii="Calibri" w:hAnsi="Calibri" w:cs="Calibri"/>
              <w:b w:val="0"/>
              <w:color w:val="auto"/>
            </w:rPr>
          </w:rPrChange>
        </w:rPr>
        <w:t>Durante o prazo de garantia</w:t>
      </w:r>
      <w:r w:rsidR="003E5677" w:rsidRPr="001611CA">
        <w:rPr>
          <w:rFonts w:ascii="Calibri" w:hAnsi="Calibri" w:cs="Calibri"/>
          <w:b w:val="0"/>
          <w:color w:val="auto"/>
          <w:rPrChange w:id="369" w:author="mntavares" w:date="2015-12-01T15:29:00Z">
            <w:rPr>
              <w:rFonts w:ascii="Calibri" w:hAnsi="Calibri" w:cs="Calibri"/>
              <w:b w:val="0"/>
              <w:color w:val="auto"/>
            </w:rPr>
          </w:rPrChange>
        </w:rPr>
        <w:t>,</w:t>
      </w:r>
      <w:r w:rsidRPr="001611CA">
        <w:rPr>
          <w:rFonts w:ascii="Calibri" w:hAnsi="Calibri" w:cs="Calibri"/>
          <w:b w:val="0"/>
          <w:color w:val="auto"/>
          <w:rPrChange w:id="370" w:author="mntavares" w:date="2015-12-01T15:29:00Z">
            <w:rPr>
              <w:rFonts w:ascii="Calibri" w:hAnsi="Calibri" w:cs="Calibri"/>
              <w:b w:val="0"/>
              <w:color w:val="auto"/>
            </w:rPr>
          </w:rPrChange>
        </w:rPr>
        <w:t xml:space="preserve"> deverá habilitar e garantir a atualização dos filtros de reputação da solução;</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71" w:author="mntavares" w:date="2015-12-01T15:29:00Z">
            <w:rPr>
              <w:rFonts w:ascii="Calibri" w:hAnsi="Calibri" w:cs="Calibri"/>
              <w:b w:val="0"/>
              <w:color w:val="auto"/>
            </w:rPr>
          </w:rPrChange>
        </w:rPr>
      </w:pPr>
      <w:r w:rsidRPr="001611CA">
        <w:rPr>
          <w:rFonts w:ascii="Calibri" w:hAnsi="Calibri" w:cs="Calibri"/>
          <w:b w:val="0"/>
          <w:color w:val="auto"/>
          <w:rPrChange w:id="372" w:author="mntavares" w:date="2015-12-01T15:29:00Z">
            <w:rPr>
              <w:rFonts w:ascii="Calibri" w:hAnsi="Calibri" w:cs="Calibri"/>
              <w:b w:val="0"/>
              <w:color w:val="auto"/>
            </w:rPr>
          </w:rPrChange>
        </w:rPr>
        <w:t>Durante o prazo de garantia</w:t>
      </w:r>
      <w:r w:rsidR="003E5677" w:rsidRPr="001611CA">
        <w:rPr>
          <w:rFonts w:ascii="Calibri" w:hAnsi="Calibri" w:cs="Calibri"/>
          <w:b w:val="0"/>
          <w:color w:val="auto"/>
          <w:rPrChange w:id="373" w:author="mntavares" w:date="2015-12-01T15:29:00Z">
            <w:rPr>
              <w:rFonts w:ascii="Calibri" w:hAnsi="Calibri" w:cs="Calibri"/>
              <w:b w:val="0"/>
              <w:color w:val="auto"/>
            </w:rPr>
          </w:rPrChange>
        </w:rPr>
        <w:t>,</w:t>
      </w:r>
      <w:r w:rsidRPr="001611CA">
        <w:rPr>
          <w:rFonts w:ascii="Calibri" w:hAnsi="Calibri" w:cs="Calibri"/>
          <w:b w:val="0"/>
          <w:color w:val="auto"/>
          <w:rPrChange w:id="374" w:author="mntavares" w:date="2015-12-01T15:29:00Z">
            <w:rPr>
              <w:rFonts w:ascii="Calibri" w:hAnsi="Calibri" w:cs="Calibri"/>
              <w:b w:val="0"/>
              <w:color w:val="auto"/>
            </w:rPr>
          </w:rPrChange>
        </w:rPr>
        <w:t xml:space="preserve"> deverão ser fornecidas todas as atualizações dos filtros de IPS integrantes da solução;</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75" w:author="mntavares" w:date="2015-12-01T15:29:00Z">
            <w:rPr>
              <w:rFonts w:ascii="Calibri" w:hAnsi="Calibri" w:cs="Calibri"/>
              <w:b w:val="0"/>
              <w:color w:val="auto"/>
            </w:rPr>
          </w:rPrChange>
        </w:rPr>
      </w:pPr>
      <w:r w:rsidRPr="001611CA">
        <w:rPr>
          <w:rFonts w:ascii="Calibri" w:hAnsi="Calibri" w:cs="Calibri"/>
          <w:b w:val="0"/>
          <w:color w:val="auto"/>
          <w:rPrChange w:id="376" w:author="mntavares" w:date="2015-12-01T15:29:00Z">
            <w:rPr>
              <w:rFonts w:ascii="Calibri" w:hAnsi="Calibri" w:cs="Calibri"/>
              <w:b w:val="0"/>
              <w:color w:val="auto"/>
            </w:rPr>
          </w:rPrChange>
        </w:rPr>
        <w:t>Durante o prazo de garantia</w:t>
      </w:r>
      <w:r w:rsidR="003E5677" w:rsidRPr="001611CA">
        <w:rPr>
          <w:rFonts w:ascii="Calibri" w:hAnsi="Calibri" w:cs="Calibri"/>
          <w:b w:val="0"/>
          <w:color w:val="auto"/>
          <w:rPrChange w:id="377" w:author="mntavares" w:date="2015-12-01T15:29:00Z">
            <w:rPr>
              <w:rFonts w:ascii="Calibri" w:hAnsi="Calibri" w:cs="Calibri"/>
              <w:b w:val="0"/>
              <w:color w:val="auto"/>
            </w:rPr>
          </w:rPrChange>
        </w:rPr>
        <w:t>,</w:t>
      </w:r>
      <w:r w:rsidRPr="001611CA">
        <w:rPr>
          <w:rFonts w:ascii="Calibri" w:hAnsi="Calibri" w:cs="Calibri"/>
          <w:b w:val="0"/>
          <w:color w:val="auto"/>
          <w:rPrChange w:id="378" w:author="mntavares" w:date="2015-12-01T15:29:00Z">
            <w:rPr>
              <w:rFonts w:ascii="Calibri" w:hAnsi="Calibri" w:cs="Calibri"/>
              <w:b w:val="0"/>
              <w:color w:val="auto"/>
            </w:rPr>
          </w:rPrChange>
        </w:rPr>
        <w:t xml:space="preserve"> deverão ser</w:t>
      </w:r>
      <w:r w:rsidR="003E5677" w:rsidRPr="001611CA">
        <w:rPr>
          <w:rFonts w:ascii="Calibri" w:hAnsi="Calibri" w:cs="Calibri"/>
          <w:b w:val="0"/>
          <w:color w:val="auto"/>
          <w:rPrChange w:id="379" w:author="mntavares" w:date="2015-12-01T15:29:00Z">
            <w:rPr>
              <w:rFonts w:ascii="Calibri" w:hAnsi="Calibri" w:cs="Calibri"/>
              <w:b w:val="0"/>
              <w:color w:val="auto"/>
            </w:rPr>
          </w:rPrChange>
        </w:rPr>
        <w:t xml:space="preserve"> fornecidas todas as atualizações</w:t>
      </w:r>
      <w:r w:rsidRPr="001611CA">
        <w:rPr>
          <w:rFonts w:ascii="Calibri" w:hAnsi="Calibri" w:cs="Calibri"/>
          <w:b w:val="0"/>
          <w:color w:val="auto"/>
          <w:rPrChange w:id="380" w:author="mntavares" w:date="2015-12-01T15:29:00Z">
            <w:rPr>
              <w:rFonts w:ascii="Calibri" w:hAnsi="Calibri" w:cs="Calibri"/>
              <w:b w:val="0"/>
              <w:color w:val="auto"/>
            </w:rPr>
          </w:rPrChange>
        </w:rPr>
        <w:t xml:space="preserve"> disponíveis dos software/firmwares, filtros e </w:t>
      </w:r>
      <w:proofErr w:type="spellStart"/>
      <w:r w:rsidRPr="001611CA">
        <w:rPr>
          <w:rFonts w:ascii="Calibri" w:hAnsi="Calibri" w:cs="Calibri"/>
          <w:b w:val="0"/>
          <w:color w:val="auto"/>
          <w:rPrChange w:id="381" w:author="mntavares" w:date="2015-12-01T15:29:00Z">
            <w:rPr>
              <w:rFonts w:ascii="Calibri" w:hAnsi="Calibri" w:cs="Calibri"/>
              <w:b w:val="0"/>
              <w:color w:val="auto"/>
            </w:rPr>
          </w:rPrChange>
        </w:rPr>
        <w:t>patterns</w:t>
      </w:r>
      <w:proofErr w:type="spellEnd"/>
      <w:r w:rsidRPr="001611CA">
        <w:rPr>
          <w:rFonts w:ascii="Calibri" w:hAnsi="Calibri" w:cs="Calibri"/>
          <w:b w:val="0"/>
          <w:color w:val="auto"/>
          <w:rPrChange w:id="382" w:author="mntavares" w:date="2015-12-01T15:29:00Z">
            <w:rPr>
              <w:rFonts w:ascii="Calibri" w:hAnsi="Calibri" w:cs="Calibri"/>
              <w:b w:val="0"/>
              <w:color w:val="auto"/>
            </w:rPr>
          </w:rPrChange>
        </w:rPr>
        <w:t xml:space="preserve"> integrantes da solução;</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83" w:author="mntavares" w:date="2015-12-01T15:29:00Z">
            <w:rPr>
              <w:rFonts w:ascii="Calibri" w:hAnsi="Calibri" w:cs="Calibri"/>
              <w:b w:val="0"/>
              <w:color w:val="auto"/>
            </w:rPr>
          </w:rPrChange>
        </w:rPr>
      </w:pPr>
      <w:r w:rsidRPr="001611CA">
        <w:rPr>
          <w:rFonts w:ascii="Calibri" w:hAnsi="Calibri" w:cs="Calibri"/>
          <w:b w:val="0"/>
          <w:color w:val="auto"/>
          <w:rPrChange w:id="384" w:author="mntavares" w:date="2015-12-01T15:29:00Z">
            <w:rPr>
              <w:rFonts w:ascii="Calibri" w:hAnsi="Calibri" w:cs="Calibri"/>
              <w:b w:val="0"/>
              <w:color w:val="auto"/>
            </w:rPr>
          </w:rPrChange>
        </w:rPr>
        <w:t>O prazo máximo para conserto ou substituição do equipamento defeituoso por um novo de capacidade igual ou superior ao substituído será no regime de próximo dia útil após a abertura do chamado e constatação da necessidade de troca;</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85" w:author="mntavares" w:date="2015-12-01T15:29:00Z">
            <w:rPr>
              <w:rFonts w:ascii="Calibri" w:hAnsi="Calibri" w:cs="Calibri"/>
              <w:b w:val="0"/>
              <w:color w:val="auto"/>
            </w:rPr>
          </w:rPrChange>
        </w:rPr>
      </w:pPr>
      <w:r w:rsidRPr="001611CA">
        <w:rPr>
          <w:rFonts w:ascii="Calibri" w:hAnsi="Calibri" w:cs="Calibri"/>
          <w:b w:val="0"/>
          <w:color w:val="auto"/>
          <w:rPrChange w:id="386" w:author="mntavares" w:date="2015-12-01T15:29:00Z">
            <w:rPr>
              <w:rFonts w:ascii="Calibri" w:hAnsi="Calibri" w:cs="Calibri"/>
              <w:b w:val="0"/>
              <w:color w:val="auto"/>
            </w:rPr>
          </w:rPrChange>
        </w:rPr>
        <w:t xml:space="preserve">O acesso à área restrita de suporte em </w:t>
      </w:r>
      <w:r w:rsidR="003E5677" w:rsidRPr="001611CA">
        <w:rPr>
          <w:rFonts w:ascii="Calibri" w:hAnsi="Calibri" w:cs="Calibri"/>
          <w:b w:val="0"/>
          <w:color w:val="auto"/>
          <w:rPrChange w:id="387" w:author="mntavares" w:date="2015-12-01T15:29:00Z">
            <w:rPr>
              <w:rFonts w:ascii="Calibri" w:hAnsi="Calibri" w:cs="Calibri"/>
              <w:b w:val="0"/>
              <w:color w:val="auto"/>
            </w:rPr>
          </w:rPrChange>
        </w:rPr>
        <w:t xml:space="preserve">endereço eletrônico (web site) </w:t>
      </w:r>
      <w:r w:rsidRPr="001611CA">
        <w:rPr>
          <w:rFonts w:ascii="Calibri" w:hAnsi="Calibri" w:cs="Calibri"/>
          <w:b w:val="0"/>
          <w:color w:val="auto"/>
          <w:rPrChange w:id="388" w:author="mntavares" w:date="2015-12-01T15:29:00Z">
            <w:rPr>
              <w:rFonts w:ascii="Calibri" w:hAnsi="Calibri" w:cs="Calibri"/>
              <w:b w:val="0"/>
              <w:color w:val="auto"/>
            </w:rPr>
          </w:rPrChange>
        </w:rPr>
        <w:t>deverá estar disponível 24 (vinte e quatro) horas por dia, 7 (sete) dias da semana;</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89" w:author="mntavares" w:date="2015-12-01T15:29:00Z">
            <w:rPr>
              <w:rFonts w:ascii="Calibri" w:hAnsi="Calibri" w:cs="Calibri"/>
              <w:b w:val="0"/>
              <w:color w:val="auto"/>
            </w:rPr>
          </w:rPrChange>
        </w:rPr>
      </w:pPr>
      <w:r w:rsidRPr="001611CA">
        <w:rPr>
          <w:rFonts w:ascii="Calibri" w:hAnsi="Calibri" w:cs="Calibri"/>
          <w:b w:val="0"/>
          <w:color w:val="auto"/>
          <w:rPrChange w:id="390" w:author="mntavares" w:date="2015-12-01T15:29:00Z">
            <w:rPr>
              <w:rFonts w:ascii="Calibri" w:hAnsi="Calibri" w:cs="Calibri"/>
              <w:b w:val="0"/>
              <w:color w:val="auto"/>
            </w:rPr>
          </w:rPrChange>
        </w:rPr>
        <w:t>Durante o prazo de garantia, o equipamento que apresentar inoperância, em 02 (duas) ocasiões separadas por no máximo um período de 60 (sessenta) dias corridos, deve ser substituído em um prazo máximo de 05 (cinco) dias úteis;</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91" w:author="mntavares" w:date="2015-12-01T15:29:00Z">
            <w:rPr>
              <w:rFonts w:ascii="Calibri" w:hAnsi="Calibri" w:cs="Calibri"/>
              <w:b w:val="0"/>
              <w:color w:val="auto"/>
            </w:rPr>
          </w:rPrChange>
        </w:rPr>
      </w:pPr>
      <w:r w:rsidRPr="001611CA">
        <w:rPr>
          <w:rFonts w:ascii="Calibri" w:hAnsi="Calibri" w:cs="Calibri"/>
          <w:b w:val="0"/>
          <w:color w:val="auto"/>
          <w:rPrChange w:id="392" w:author="mntavares" w:date="2015-12-01T15:29:00Z">
            <w:rPr>
              <w:rFonts w:ascii="Calibri" w:hAnsi="Calibri" w:cs="Calibri"/>
              <w:b w:val="0"/>
              <w:color w:val="auto"/>
            </w:rPr>
          </w:rPrChange>
        </w:rPr>
        <w:t>Durante o prazo de garantia, o equipamento que apresentar funcionamento irregular, em desacordo com aquele especificado pelo fabricante, em 02 (duas) ocasiões separadas por no máximo um período de 60 (sessenta) dias corridos, deve ser substituído em um prazo máximo de 05 (cinco) dias úteis;</w:t>
      </w:r>
    </w:p>
    <w:p w:rsidR="004F139B" w:rsidRPr="001611CA" w:rsidRDefault="004F139B"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93" w:author="mntavares" w:date="2015-12-01T15:29:00Z">
            <w:rPr>
              <w:rFonts w:ascii="Calibri" w:hAnsi="Calibri" w:cs="Calibri"/>
              <w:b w:val="0"/>
              <w:color w:val="auto"/>
            </w:rPr>
          </w:rPrChange>
        </w:rPr>
      </w:pPr>
      <w:r w:rsidRPr="001611CA">
        <w:rPr>
          <w:rFonts w:ascii="Calibri" w:hAnsi="Calibri" w:cs="Calibri"/>
          <w:b w:val="0"/>
          <w:color w:val="auto"/>
          <w:rPrChange w:id="394" w:author="mntavares" w:date="2015-12-01T15:29:00Z">
            <w:rPr>
              <w:rFonts w:ascii="Calibri" w:hAnsi="Calibri" w:cs="Calibri"/>
              <w:b w:val="0"/>
              <w:color w:val="auto"/>
            </w:rPr>
          </w:rPrChange>
        </w:rPr>
        <w:t>A assistência técnica utilizará apenas peças e componentes novos e originais salvo nos caso fundamentados por escrito e aceitos pelo TRF5;</w:t>
      </w:r>
    </w:p>
    <w:p w:rsidR="00C62CA9" w:rsidRPr="001611CA" w:rsidRDefault="00C62CA9" w:rsidP="00A457B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Change w:id="395" w:author="mntavares" w:date="2015-12-01T15:29:00Z">
            <w:rPr>
              <w:rFonts w:ascii="Calibri" w:hAnsi="Calibri" w:cs="Calibri"/>
              <w:b w:val="0"/>
              <w:color w:val="4F81BD" w:themeColor="accent1"/>
            </w:rPr>
          </w:rPrChange>
        </w:rPr>
      </w:pPr>
      <w:r w:rsidRPr="001611CA">
        <w:rPr>
          <w:rFonts w:ascii="Calibri" w:hAnsi="Calibri" w:cs="Calibri"/>
          <w:b w:val="0"/>
          <w:color w:val="auto"/>
          <w:rPrChange w:id="396" w:author="mntavares" w:date="2015-12-01T15:29:00Z">
            <w:rPr>
              <w:rFonts w:ascii="Calibri" w:hAnsi="Calibri" w:cs="Calibri"/>
              <w:b w:val="0"/>
              <w:color w:val="4F81BD" w:themeColor="accent1"/>
            </w:rPr>
          </w:rPrChange>
        </w:rPr>
        <w:t xml:space="preserve"> </w:t>
      </w:r>
    </w:p>
    <w:p w:rsidR="00A457B4" w:rsidRPr="001611CA" w:rsidRDefault="00A457B4" w:rsidP="00A457B4">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lang w:eastAsia="en-US"/>
          <w:rPrChange w:id="397" w:author="mntavares" w:date="2015-12-01T15:29:00Z">
            <w:rPr>
              <w:rFonts w:ascii="Calibri" w:hAnsi="Calibri" w:cs="Calibri"/>
              <w:color w:val="auto"/>
              <w:lang w:eastAsia="en-US"/>
            </w:rPr>
          </w:rPrChange>
        </w:rPr>
      </w:pPr>
      <w:r w:rsidRPr="001611CA">
        <w:rPr>
          <w:rFonts w:ascii="Calibri" w:hAnsi="Calibri" w:cs="Calibri"/>
          <w:color w:val="auto"/>
          <w:lang w:eastAsia="en-US"/>
        </w:rPr>
        <w:t xml:space="preserve">Item 02 - Renovação de Licenças e Garantia de </w:t>
      </w:r>
      <w:proofErr w:type="spellStart"/>
      <w:r w:rsidRPr="001611CA">
        <w:rPr>
          <w:rFonts w:ascii="Calibri" w:hAnsi="Calibri" w:cs="Calibri"/>
          <w:color w:val="auto"/>
          <w:lang w:eastAsia="en-US"/>
        </w:rPr>
        <w:t>Appliance</w:t>
      </w:r>
      <w:proofErr w:type="spellEnd"/>
      <w:r w:rsidRPr="001611CA">
        <w:rPr>
          <w:rFonts w:ascii="Calibri" w:hAnsi="Calibri" w:cs="Calibri"/>
          <w:color w:val="auto"/>
          <w:lang w:eastAsia="en-US"/>
        </w:rPr>
        <w:t xml:space="preserve"> de IPS </w:t>
      </w:r>
      <w:proofErr w:type="spellStart"/>
      <w:r w:rsidRPr="001611CA">
        <w:rPr>
          <w:rFonts w:ascii="Calibri" w:hAnsi="Calibri" w:cs="Calibri"/>
          <w:color w:val="auto"/>
          <w:lang w:eastAsia="en-US"/>
        </w:rPr>
        <w:t>TippingPoint</w:t>
      </w:r>
      <w:proofErr w:type="spellEnd"/>
      <w:r w:rsidRPr="001611CA">
        <w:rPr>
          <w:rFonts w:ascii="Calibri" w:hAnsi="Calibri" w:cs="Calibri"/>
          <w:color w:val="auto"/>
          <w:lang w:eastAsia="en-US"/>
        </w:rPr>
        <w:t xml:space="preserve"> 2500N</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398" w:author="mntavares" w:date="2015-12-01T15:29:00Z">
            <w:rPr>
              <w:rFonts w:ascii="Calibri" w:hAnsi="Calibri" w:cs="Calibri"/>
              <w:b w:val="0"/>
              <w:color w:val="auto"/>
            </w:rPr>
          </w:rPrChange>
        </w:rPr>
      </w:pPr>
      <w:r w:rsidRPr="001611CA">
        <w:rPr>
          <w:rFonts w:ascii="Calibri" w:hAnsi="Calibri" w:cs="Calibri"/>
          <w:b w:val="0"/>
          <w:color w:val="auto"/>
          <w:rPrChange w:id="399" w:author="mntavares" w:date="2015-12-01T15:29:00Z">
            <w:rPr>
              <w:rFonts w:ascii="Calibri" w:hAnsi="Calibri" w:cs="Calibri"/>
              <w:b w:val="0"/>
              <w:color w:val="auto"/>
            </w:rPr>
          </w:rPrChange>
        </w:rPr>
        <w:t xml:space="preserve">Renovação de Licenças e Garantia de </w:t>
      </w:r>
      <w:proofErr w:type="spellStart"/>
      <w:r w:rsidRPr="001611CA">
        <w:rPr>
          <w:rFonts w:ascii="Calibri" w:hAnsi="Calibri" w:cs="Calibri"/>
          <w:b w:val="0"/>
          <w:color w:val="auto"/>
          <w:rPrChange w:id="400" w:author="mntavares" w:date="2015-12-01T15:29:00Z">
            <w:rPr>
              <w:rFonts w:ascii="Calibri" w:hAnsi="Calibri" w:cs="Calibri"/>
              <w:b w:val="0"/>
              <w:color w:val="auto"/>
            </w:rPr>
          </w:rPrChange>
        </w:rPr>
        <w:t>Appliance</w:t>
      </w:r>
      <w:proofErr w:type="spellEnd"/>
      <w:r w:rsidRPr="001611CA">
        <w:rPr>
          <w:rFonts w:ascii="Calibri" w:hAnsi="Calibri" w:cs="Calibri"/>
          <w:b w:val="0"/>
          <w:color w:val="auto"/>
          <w:rPrChange w:id="401" w:author="mntavares" w:date="2015-12-01T15:29:00Z">
            <w:rPr>
              <w:rFonts w:ascii="Calibri" w:hAnsi="Calibri" w:cs="Calibri"/>
              <w:b w:val="0"/>
              <w:color w:val="auto"/>
            </w:rPr>
          </w:rPrChange>
        </w:rPr>
        <w:t xml:space="preserve"> de IPS </w:t>
      </w:r>
      <w:proofErr w:type="spellStart"/>
      <w:r w:rsidRPr="001611CA">
        <w:rPr>
          <w:rFonts w:ascii="Calibri" w:hAnsi="Calibri" w:cs="Calibri"/>
          <w:b w:val="0"/>
          <w:color w:val="auto"/>
          <w:rPrChange w:id="402" w:author="mntavares" w:date="2015-12-01T15:29:00Z">
            <w:rPr>
              <w:rFonts w:ascii="Calibri" w:hAnsi="Calibri" w:cs="Calibri"/>
              <w:b w:val="0"/>
              <w:color w:val="auto"/>
            </w:rPr>
          </w:rPrChange>
        </w:rPr>
        <w:t>TippingPoint</w:t>
      </w:r>
      <w:proofErr w:type="spellEnd"/>
      <w:r w:rsidRPr="001611CA">
        <w:rPr>
          <w:rFonts w:ascii="Calibri" w:hAnsi="Calibri" w:cs="Calibri"/>
          <w:b w:val="0"/>
          <w:color w:val="auto"/>
          <w:rPrChange w:id="403" w:author="mntavares" w:date="2015-12-01T15:29:00Z">
            <w:rPr>
              <w:rFonts w:ascii="Calibri" w:hAnsi="Calibri" w:cs="Calibri"/>
              <w:b w:val="0"/>
              <w:color w:val="auto"/>
            </w:rPr>
          </w:rPrChange>
        </w:rPr>
        <w:t xml:space="preserve"> 2500N;</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04" w:author="mntavares" w:date="2015-12-01T15:29:00Z">
            <w:rPr>
              <w:rFonts w:ascii="Calibri" w:hAnsi="Calibri" w:cs="Calibri"/>
              <w:b w:val="0"/>
              <w:color w:val="auto"/>
            </w:rPr>
          </w:rPrChange>
        </w:rPr>
      </w:pPr>
      <w:r w:rsidRPr="001611CA">
        <w:rPr>
          <w:rFonts w:ascii="Calibri" w:hAnsi="Calibri" w:cs="Calibri"/>
          <w:b w:val="0"/>
          <w:color w:val="auto"/>
          <w:rPrChange w:id="405" w:author="mntavares" w:date="2015-12-01T15:29:00Z">
            <w:rPr>
              <w:rFonts w:ascii="Calibri" w:hAnsi="Calibri" w:cs="Calibri"/>
              <w:b w:val="0"/>
              <w:color w:val="auto"/>
            </w:rPr>
          </w:rPrChange>
        </w:rPr>
        <w:t xml:space="preserve">Será exigido um prazo mínimo de </w:t>
      </w:r>
      <w:r w:rsidR="00932980" w:rsidRPr="001611CA">
        <w:rPr>
          <w:rFonts w:ascii="Calibri" w:hAnsi="Calibri" w:cs="Calibri"/>
          <w:b w:val="0"/>
          <w:color w:val="auto"/>
          <w:rPrChange w:id="406" w:author="mntavares" w:date="2015-12-01T15:29:00Z">
            <w:rPr>
              <w:rFonts w:ascii="Calibri" w:hAnsi="Calibri" w:cs="Calibri"/>
              <w:b w:val="0"/>
              <w:color w:val="auto"/>
            </w:rPr>
          </w:rPrChange>
        </w:rPr>
        <w:t>24</w:t>
      </w:r>
      <w:r w:rsidRPr="001611CA">
        <w:rPr>
          <w:rFonts w:ascii="Calibri" w:hAnsi="Calibri" w:cs="Calibri"/>
          <w:b w:val="0"/>
          <w:color w:val="auto"/>
          <w:rPrChange w:id="407" w:author="mntavares" w:date="2015-12-01T15:29:00Z">
            <w:rPr>
              <w:rFonts w:ascii="Calibri" w:hAnsi="Calibri" w:cs="Calibri"/>
              <w:b w:val="0"/>
              <w:color w:val="auto"/>
            </w:rPr>
          </w:rPrChange>
        </w:rPr>
        <w:t xml:space="preserve"> (</w:t>
      </w:r>
      <w:r w:rsidR="00932980" w:rsidRPr="001611CA">
        <w:rPr>
          <w:rFonts w:ascii="Calibri" w:hAnsi="Calibri" w:cs="Calibri"/>
          <w:b w:val="0"/>
          <w:color w:val="auto"/>
          <w:rPrChange w:id="408" w:author="mntavares" w:date="2015-12-01T15:29:00Z">
            <w:rPr>
              <w:rFonts w:ascii="Calibri" w:hAnsi="Calibri" w:cs="Calibri"/>
              <w:b w:val="0"/>
              <w:color w:val="auto"/>
            </w:rPr>
          </w:rPrChange>
        </w:rPr>
        <w:t>vinte e quatro</w:t>
      </w:r>
      <w:r w:rsidRPr="001611CA">
        <w:rPr>
          <w:rFonts w:ascii="Calibri" w:hAnsi="Calibri" w:cs="Calibri"/>
          <w:b w:val="0"/>
          <w:color w:val="auto"/>
          <w:rPrChange w:id="409" w:author="mntavares" w:date="2015-12-01T15:29:00Z">
            <w:rPr>
              <w:rFonts w:ascii="Calibri" w:hAnsi="Calibri" w:cs="Calibri"/>
              <w:b w:val="0"/>
              <w:color w:val="auto"/>
            </w:rPr>
          </w:rPrChange>
        </w:rPr>
        <w:t>) meses para garantia de funcionamento da solução;</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10" w:author="mntavares" w:date="2015-12-01T15:29:00Z">
            <w:rPr>
              <w:rFonts w:ascii="Calibri" w:hAnsi="Calibri" w:cs="Calibri"/>
              <w:b w:val="0"/>
              <w:color w:val="auto"/>
            </w:rPr>
          </w:rPrChange>
        </w:rPr>
      </w:pPr>
      <w:r w:rsidRPr="001611CA">
        <w:rPr>
          <w:rFonts w:ascii="Calibri" w:hAnsi="Calibri" w:cs="Calibri"/>
          <w:b w:val="0"/>
          <w:color w:val="auto"/>
          <w:rPrChange w:id="411" w:author="mntavares" w:date="2015-12-01T15:29:00Z">
            <w:rPr>
              <w:rFonts w:ascii="Calibri" w:hAnsi="Calibri" w:cs="Calibri"/>
              <w:b w:val="0"/>
              <w:color w:val="auto"/>
            </w:rPr>
          </w:rPrChange>
        </w:rPr>
        <w:t>Durante o prazo de garantia deverá habilitar e garantir a atualização dos filtros de reputação da solução;</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12" w:author="mntavares" w:date="2015-12-01T15:29:00Z">
            <w:rPr>
              <w:rFonts w:ascii="Calibri" w:hAnsi="Calibri" w:cs="Calibri"/>
              <w:b w:val="0"/>
              <w:color w:val="auto"/>
            </w:rPr>
          </w:rPrChange>
        </w:rPr>
      </w:pPr>
      <w:r w:rsidRPr="001611CA">
        <w:rPr>
          <w:rFonts w:ascii="Calibri" w:hAnsi="Calibri" w:cs="Calibri"/>
          <w:b w:val="0"/>
          <w:color w:val="auto"/>
          <w:rPrChange w:id="413" w:author="mntavares" w:date="2015-12-01T15:29:00Z">
            <w:rPr>
              <w:rFonts w:ascii="Calibri" w:hAnsi="Calibri" w:cs="Calibri"/>
              <w:b w:val="0"/>
              <w:color w:val="auto"/>
            </w:rPr>
          </w:rPrChange>
        </w:rPr>
        <w:t>Durante o prazo de garantia deverão ser fornecidas todas as atualizações dos filtros de IPS integrantes da solução;</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14" w:author="mntavares" w:date="2015-12-01T15:29:00Z">
            <w:rPr>
              <w:rFonts w:ascii="Calibri" w:hAnsi="Calibri" w:cs="Calibri"/>
              <w:b w:val="0"/>
              <w:color w:val="auto"/>
            </w:rPr>
          </w:rPrChange>
        </w:rPr>
      </w:pPr>
      <w:r w:rsidRPr="001611CA">
        <w:rPr>
          <w:rFonts w:ascii="Calibri" w:hAnsi="Calibri" w:cs="Calibri"/>
          <w:b w:val="0"/>
          <w:color w:val="auto"/>
          <w:rPrChange w:id="415" w:author="mntavares" w:date="2015-12-01T15:29:00Z">
            <w:rPr>
              <w:rFonts w:ascii="Calibri" w:hAnsi="Calibri" w:cs="Calibri"/>
              <w:b w:val="0"/>
              <w:color w:val="auto"/>
            </w:rPr>
          </w:rPrChange>
        </w:rPr>
        <w:t>Durante o prazo de garantia deverão ser</w:t>
      </w:r>
      <w:r w:rsidR="003E5677" w:rsidRPr="001611CA">
        <w:rPr>
          <w:rFonts w:ascii="Calibri" w:hAnsi="Calibri" w:cs="Calibri"/>
          <w:b w:val="0"/>
          <w:color w:val="auto"/>
          <w:rPrChange w:id="416" w:author="mntavares" w:date="2015-12-01T15:29:00Z">
            <w:rPr>
              <w:rFonts w:ascii="Calibri" w:hAnsi="Calibri" w:cs="Calibri"/>
              <w:b w:val="0"/>
              <w:color w:val="auto"/>
            </w:rPr>
          </w:rPrChange>
        </w:rPr>
        <w:t xml:space="preserve"> fornecidas todas as atualizações</w:t>
      </w:r>
      <w:r w:rsidRPr="001611CA">
        <w:rPr>
          <w:rFonts w:ascii="Calibri" w:hAnsi="Calibri" w:cs="Calibri"/>
          <w:b w:val="0"/>
          <w:color w:val="auto"/>
          <w:rPrChange w:id="417" w:author="mntavares" w:date="2015-12-01T15:29:00Z">
            <w:rPr>
              <w:rFonts w:ascii="Calibri" w:hAnsi="Calibri" w:cs="Calibri"/>
              <w:b w:val="0"/>
              <w:color w:val="auto"/>
            </w:rPr>
          </w:rPrChange>
        </w:rPr>
        <w:t xml:space="preserve"> disponíveis dos software/firmwares, filtros e </w:t>
      </w:r>
      <w:proofErr w:type="spellStart"/>
      <w:r w:rsidRPr="001611CA">
        <w:rPr>
          <w:rFonts w:ascii="Calibri" w:hAnsi="Calibri" w:cs="Calibri"/>
          <w:b w:val="0"/>
          <w:color w:val="auto"/>
          <w:rPrChange w:id="418" w:author="mntavares" w:date="2015-12-01T15:29:00Z">
            <w:rPr>
              <w:rFonts w:ascii="Calibri" w:hAnsi="Calibri" w:cs="Calibri"/>
              <w:b w:val="0"/>
              <w:color w:val="auto"/>
            </w:rPr>
          </w:rPrChange>
        </w:rPr>
        <w:t>patterns</w:t>
      </w:r>
      <w:proofErr w:type="spellEnd"/>
      <w:r w:rsidRPr="001611CA">
        <w:rPr>
          <w:rFonts w:ascii="Calibri" w:hAnsi="Calibri" w:cs="Calibri"/>
          <w:b w:val="0"/>
          <w:color w:val="auto"/>
          <w:rPrChange w:id="419" w:author="mntavares" w:date="2015-12-01T15:29:00Z">
            <w:rPr>
              <w:rFonts w:ascii="Calibri" w:hAnsi="Calibri" w:cs="Calibri"/>
              <w:b w:val="0"/>
              <w:color w:val="auto"/>
            </w:rPr>
          </w:rPrChange>
        </w:rPr>
        <w:t xml:space="preserve"> integrantes da solução;</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20" w:author="mntavares" w:date="2015-12-01T15:29:00Z">
            <w:rPr>
              <w:rFonts w:ascii="Calibri" w:hAnsi="Calibri" w:cs="Calibri"/>
              <w:b w:val="0"/>
              <w:color w:val="auto"/>
            </w:rPr>
          </w:rPrChange>
        </w:rPr>
      </w:pPr>
      <w:r w:rsidRPr="001611CA">
        <w:rPr>
          <w:rFonts w:ascii="Calibri" w:hAnsi="Calibri" w:cs="Calibri"/>
          <w:b w:val="0"/>
          <w:color w:val="auto"/>
          <w:rPrChange w:id="421" w:author="mntavares" w:date="2015-12-01T15:29:00Z">
            <w:rPr>
              <w:rFonts w:ascii="Calibri" w:hAnsi="Calibri" w:cs="Calibri"/>
              <w:b w:val="0"/>
              <w:color w:val="auto"/>
            </w:rPr>
          </w:rPrChange>
        </w:rPr>
        <w:t>O prazo máximo para conserto ou substituição do equipamento defeituoso por um novo de capacidade igual ou superior ao substituído será no regime de próximo dia útil após a abertura do chamado e constatação da necessidade de troca;</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22" w:author="mntavares" w:date="2015-12-01T15:29:00Z">
            <w:rPr>
              <w:rFonts w:ascii="Calibri" w:hAnsi="Calibri" w:cs="Calibri"/>
              <w:b w:val="0"/>
              <w:color w:val="auto"/>
            </w:rPr>
          </w:rPrChange>
        </w:rPr>
      </w:pPr>
      <w:r w:rsidRPr="001611CA">
        <w:rPr>
          <w:rFonts w:ascii="Calibri" w:hAnsi="Calibri" w:cs="Calibri"/>
          <w:b w:val="0"/>
          <w:color w:val="auto"/>
          <w:rPrChange w:id="423" w:author="mntavares" w:date="2015-12-01T15:29:00Z">
            <w:rPr>
              <w:rFonts w:ascii="Calibri" w:hAnsi="Calibri" w:cs="Calibri"/>
              <w:b w:val="0"/>
              <w:color w:val="auto"/>
            </w:rPr>
          </w:rPrChange>
        </w:rPr>
        <w:t xml:space="preserve">O acesso à área restrita de suporte em </w:t>
      </w:r>
      <w:r w:rsidR="00932980" w:rsidRPr="001611CA">
        <w:rPr>
          <w:rFonts w:ascii="Calibri" w:hAnsi="Calibri" w:cs="Calibri"/>
          <w:b w:val="0"/>
          <w:color w:val="auto"/>
          <w:rPrChange w:id="424" w:author="mntavares" w:date="2015-12-01T15:29:00Z">
            <w:rPr>
              <w:rFonts w:ascii="Calibri" w:hAnsi="Calibri" w:cs="Calibri"/>
              <w:b w:val="0"/>
              <w:color w:val="auto"/>
            </w:rPr>
          </w:rPrChange>
        </w:rPr>
        <w:t xml:space="preserve">endereço eletrônico (web site) </w:t>
      </w:r>
      <w:r w:rsidRPr="001611CA">
        <w:rPr>
          <w:rFonts w:ascii="Calibri" w:hAnsi="Calibri" w:cs="Calibri"/>
          <w:b w:val="0"/>
          <w:color w:val="auto"/>
          <w:rPrChange w:id="425" w:author="mntavares" w:date="2015-12-01T15:29:00Z">
            <w:rPr>
              <w:rFonts w:ascii="Calibri" w:hAnsi="Calibri" w:cs="Calibri"/>
              <w:b w:val="0"/>
              <w:color w:val="auto"/>
            </w:rPr>
          </w:rPrChange>
        </w:rPr>
        <w:t>deverá estar disponível 24 (vinte e quatro) horas por dia, 7 (sete) dias da semana;</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26" w:author="mntavares" w:date="2015-12-01T15:29:00Z">
            <w:rPr>
              <w:rFonts w:ascii="Calibri" w:hAnsi="Calibri" w:cs="Calibri"/>
              <w:b w:val="0"/>
              <w:color w:val="auto"/>
            </w:rPr>
          </w:rPrChange>
        </w:rPr>
      </w:pPr>
      <w:r w:rsidRPr="001611CA">
        <w:rPr>
          <w:rFonts w:ascii="Calibri" w:hAnsi="Calibri" w:cs="Calibri"/>
          <w:b w:val="0"/>
          <w:color w:val="auto"/>
          <w:rPrChange w:id="427" w:author="mntavares" w:date="2015-12-01T15:29:00Z">
            <w:rPr>
              <w:rFonts w:ascii="Calibri" w:hAnsi="Calibri" w:cs="Calibri"/>
              <w:b w:val="0"/>
              <w:color w:val="auto"/>
            </w:rPr>
          </w:rPrChange>
        </w:rPr>
        <w:lastRenderedPageBreak/>
        <w:t>Durante o prazo de garantia, o equipamento que apresentar inoperância, em 02 (duas) ocasiões separadas por no máximo um período de 60 (sessenta) dias corridos, deve ser substituído em um prazo máximo de 05 (cinco) dias úteis;</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28" w:author="mntavares" w:date="2015-12-01T15:29:00Z">
            <w:rPr>
              <w:rFonts w:ascii="Calibri" w:hAnsi="Calibri" w:cs="Calibri"/>
              <w:b w:val="0"/>
              <w:color w:val="auto"/>
            </w:rPr>
          </w:rPrChange>
        </w:rPr>
      </w:pPr>
      <w:r w:rsidRPr="001611CA">
        <w:rPr>
          <w:rFonts w:ascii="Calibri" w:hAnsi="Calibri" w:cs="Calibri"/>
          <w:b w:val="0"/>
          <w:color w:val="auto"/>
          <w:rPrChange w:id="429" w:author="mntavares" w:date="2015-12-01T15:29:00Z">
            <w:rPr>
              <w:rFonts w:ascii="Calibri" w:hAnsi="Calibri" w:cs="Calibri"/>
              <w:b w:val="0"/>
              <w:color w:val="auto"/>
            </w:rPr>
          </w:rPrChange>
        </w:rPr>
        <w:t>Durante o prazo de garantia, o equipamento que apresentar funcionamento irregular, em desacordo com aquele especificado pelo fabricante, em 02 (duas) ocasiões separadas por no máximo um período de 60 (sessenta) dias corridos, deve ser substituído em um prazo máximo de 05 (cinco) dias úteis;</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30" w:author="mntavares" w:date="2015-12-01T15:29:00Z">
            <w:rPr>
              <w:rFonts w:ascii="Calibri" w:hAnsi="Calibri" w:cs="Calibri"/>
              <w:b w:val="0"/>
              <w:color w:val="auto"/>
            </w:rPr>
          </w:rPrChange>
        </w:rPr>
      </w:pPr>
      <w:r w:rsidRPr="001611CA">
        <w:rPr>
          <w:rFonts w:ascii="Calibri" w:hAnsi="Calibri" w:cs="Calibri"/>
          <w:b w:val="0"/>
          <w:color w:val="auto"/>
          <w:rPrChange w:id="431" w:author="mntavares" w:date="2015-12-01T15:29:00Z">
            <w:rPr>
              <w:rFonts w:ascii="Calibri" w:hAnsi="Calibri" w:cs="Calibri"/>
              <w:b w:val="0"/>
              <w:color w:val="auto"/>
            </w:rPr>
          </w:rPrChange>
        </w:rPr>
        <w:t>A assistência técnica utilizará apenas peças e componentes novos e originais salvo nos caso fundamentados por escrito e aceitos pelo TRF5;</w:t>
      </w:r>
    </w:p>
    <w:p w:rsidR="00A457B4" w:rsidRPr="001611CA" w:rsidRDefault="00A457B4" w:rsidP="00A457B4">
      <w:pPr>
        <w:rPr>
          <w:rPrChange w:id="432" w:author="mntavares" w:date="2015-12-01T15:29:00Z">
            <w:rPr>
              <w:color w:val="4F81BD" w:themeColor="accent1"/>
            </w:rPr>
          </w:rPrChange>
        </w:rPr>
      </w:pPr>
    </w:p>
    <w:p w:rsidR="00A457B4" w:rsidRPr="001611CA" w:rsidRDefault="007C4A70" w:rsidP="00A457B4">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lang w:eastAsia="en-US"/>
          <w:rPrChange w:id="433" w:author="mntavares" w:date="2015-12-01T15:29:00Z">
            <w:rPr>
              <w:rFonts w:ascii="Calibri" w:hAnsi="Calibri" w:cs="Calibri"/>
              <w:color w:val="auto"/>
              <w:lang w:eastAsia="en-US"/>
            </w:rPr>
          </w:rPrChange>
        </w:rPr>
      </w:pPr>
      <w:r w:rsidRPr="001611CA">
        <w:rPr>
          <w:rFonts w:ascii="Calibri" w:hAnsi="Calibri" w:cs="Calibri"/>
          <w:color w:val="auto"/>
          <w:lang w:eastAsia="en-US"/>
        </w:rPr>
        <w:t>Item 03</w:t>
      </w:r>
      <w:r w:rsidR="00A457B4" w:rsidRPr="001611CA">
        <w:rPr>
          <w:rFonts w:ascii="Calibri" w:hAnsi="Calibri" w:cs="Calibri"/>
          <w:color w:val="auto"/>
          <w:lang w:eastAsia="en-US"/>
          <w:rPrChange w:id="434" w:author="mntavares" w:date="2015-12-01T15:29:00Z">
            <w:rPr>
              <w:rFonts w:ascii="Calibri" w:hAnsi="Calibri" w:cs="Calibri"/>
              <w:color w:val="auto"/>
              <w:lang w:eastAsia="en-US"/>
            </w:rPr>
          </w:rPrChange>
        </w:rPr>
        <w:t xml:space="preserve"> - </w:t>
      </w:r>
      <w:r w:rsidRPr="001611CA">
        <w:rPr>
          <w:rFonts w:ascii="Calibri" w:hAnsi="Calibri" w:cs="Calibri"/>
          <w:bCs w:val="0"/>
          <w:color w:val="auto"/>
          <w:lang w:eastAsia="en-US"/>
          <w:rPrChange w:id="435" w:author="mntavares" w:date="2015-12-01T15:29:00Z">
            <w:rPr>
              <w:rFonts w:ascii="Calibri" w:hAnsi="Calibri" w:cs="Calibri"/>
              <w:bCs w:val="0"/>
              <w:color w:val="auto"/>
              <w:lang w:eastAsia="en-US"/>
            </w:rPr>
          </w:rPrChange>
        </w:rPr>
        <w:t xml:space="preserve">Renovação de Licenças e Garantia </w:t>
      </w:r>
      <w:proofErr w:type="spellStart"/>
      <w:r w:rsidRPr="001611CA">
        <w:rPr>
          <w:rFonts w:ascii="Calibri" w:hAnsi="Calibri" w:cs="Calibri"/>
          <w:bCs w:val="0"/>
          <w:color w:val="auto"/>
          <w:lang w:eastAsia="en-US"/>
          <w:rPrChange w:id="436" w:author="mntavares" w:date="2015-12-01T15:29:00Z">
            <w:rPr>
              <w:rFonts w:ascii="Calibri" w:hAnsi="Calibri" w:cs="Calibri"/>
              <w:bCs w:val="0"/>
              <w:color w:val="auto"/>
              <w:lang w:eastAsia="en-US"/>
            </w:rPr>
          </w:rPrChange>
        </w:rPr>
        <w:t>Appliance</w:t>
      </w:r>
      <w:proofErr w:type="spellEnd"/>
      <w:r w:rsidRPr="001611CA">
        <w:rPr>
          <w:rFonts w:ascii="Calibri" w:hAnsi="Calibri" w:cs="Calibri"/>
          <w:bCs w:val="0"/>
          <w:color w:val="auto"/>
          <w:lang w:eastAsia="en-US"/>
          <w:rPrChange w:id="437" w:author="mntavares" w:date="2015-12-01T15:29:00Z">
            <w:rPr>
              <w:rFonts w:ascii="Calibri" w:hAnsi="Calibri" w:cs="Calibri"/>
              <w:bCs w:val="0"/>
              <w:color w:val="auto"/>
              <w:lang w:eastAsia="en-US"/>
            </w:rPr>
          </w:rPrChange>
        </w:rPr>
        <w:t xml:space="preserve"> de Gerenciamento </w:t>
      </w:r>
      <w:proofErr w:type="spellStart"/>
      <w:r w:rsidRPr="001611CA">
        <w:rPr>
          <w:rFonts w:ascii="Calibri" w:hAnsi="Calibri" w:cs="Calibri"/>
          <w:bCs w:val="0"/>
          <w:color w:val="auto"/>
          <w:lang w:eastAsia="en-US"/>
          <w:rPrChange w:id="438" w:author="mntavares" w:date="2015-12-01T15:29:00Z">
            <w:rPr>
              <w:rFonts w:ascii="Calibri" w:hAnsi="Calibri" w:cs="Calibri"/>
              <w:bCs w:val="0"/>
              <w:color w:val="auto"/>
              <w:lang w:eastAsia="en-US"/>
            </w:rPr>
          </w:rPrChange>
        </w:rPr>
        <w:t>TippingPoint</w:t>
      </w:r>
      <w:proofErr w:type="spellEnd"/>
      <w:r w:rsidRPr="001611CA">
        <w:rPr>
          <w:rFonts w:ascii="Calibri" w:hAnsi="Calibri" w:cs="Calibri"/>
          <w:bCs w:val="0"/>
          <w:color w:val="auto"/>
          <w:lang w:eastAsia="en-US"/>
          <w:rPrChange w:id="439" w:author="mntavares" w:date="2015-12-01T15:29:00Z">
            <w:rPr>
              <w:rFonts w:ascii="Calibri" w:hAnsi="Calibri" w:cs="Calibri"/>
              <w:bCs w:val="0"/>
              <w:color w:val="auto"/>
              <w:lang w:eastAsia="en-US"/>
            </w:rPr>
          </w:rPrChange>
        </w:rPr>
        <w:t xml:space="preserve"> SMS</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40" w:author="mntavares" w:date="2015-12-01T15:29:00Z">
            <w:rPr>
              <w:rFonts w:ascii="Calibri" w:hAnsi="Calibri" w:cs="Calibri"/>
              <w:b w:val="0"/>
              <w:color w:val="auto"/>
            </w:rPr>
          </w:rPrChange>
        </w:rPr>
      </w:pPr>
      <w:r w:rsidRPr="001611CA">
        <w:rPr>
          <w:rFonts w:ascii="Calibri" w:hAnsi="Calibri" w:cs="Calibri"/>
          <w:b w:val="0"/>
          <w:color w:val="auto"/>
          <w:rPrChange w:id="441" w:author="mntavares" w:date="2015-12-01T15:29:00Z">
            <w:rPr>
              <w:rFonts w:ascii="Calibri" w:hAnsi="Calibri" w:cs="Calibri"/>
              <w:b w:val="0"/>
              <w:color w:val="auto"/>
            </w:rPr>
          </w:rPrChange>
        </w:rPr>
        <w:t xml:space="preserve">Renovação de Licenças e Garantia </w:t>
      </w:r>
      <w:proofErr w:type="spellStart"/>
      <w:r w:rsidRPr="001611CA">
        <w:rPr>
          <w:rFonts w:ascii="Calibri" w:hAnsi="Calibri" w:cs="Calibri"/>
          <w:b w:val="0"/>
          <w:color w:val="auto"/>
          <w:rPrChange w:id="442" w:author="mntavares" w:date="2015-12-01T15:29:00Z">
            <w:rPr>
              <w:rFonts w:ascii="Calibri" w:hAnsi="Calibri" w:cs="Calibri"/>
              <w:b w:val="0"/>
              <w:color w:val="auto"/>
            </w:rPr>
          </w:rPrChange>
        </w:rPr>
        <w:t>Appliance</w:t>
      </w:r>
      <w:proofErr w:type="spellEnd"/>
      <w:r w:rsidRPr="001611CA">
        <w:rPr>
          <w:rFonts w:ascii="Calibri" w:hAnsi="Calibri" w:cs="Calibri"/>
          <w:b w:val="0"/>
          <w:color w:val="auto"/>
          <w:rPrChange w:id="443" w:author="mntavares" w:date="2015-12-01T15:29:00Z">
            <w:rPr>
              <w:rFonts w:ascii="Calibri" w:hAnsi="Calibri" w:cs="Calibri"/>
              <w:b w:val="0"/>
              <w:color w:val="auto"/>
            </w:rPr>
          </w:rPrChange>
        </w:rPr>
        <w:t xml:space="preserve"> de Gerenciamento </w:t>
      </w:r>
      <w:proofErr w:type="spellStart"/>
      <w:r w:rsidRPr="001611CA">
        <w:rPr>
          <w:rFonts w:ascii="Calibri" w:hAnsi="Calibri" w:cs="Calibri"/>
          <w:b w:val="0"/>
          <w:color w:val="auto"/>
          <w:rPrChange w:id="444" w:author="mntavares" w:date="2015-12-01T15:29:00Z">
            <w:rPr>
              <w:rFonts w:ascii="Calibri" w:hAnsi="Calibri" w:cs="Calibri"/>
              <w:b w:val="0"/>
              <w:color w:val="auto"/>
            </w:rPr>
          </w:rPrChange>
        </w:rPr>
        <w:t>TippingPoint</w:t>
      </w:r>
      <w:proofErr w:type="spellEnd"/>
      <w:r w:rsidRPr="001611CA">
        <w:rPr>
          <w:rFonts w:ascii="Calibri" w:hAnsi="Calibri" w:cs="Calibri"/>
          <w:b w:val="0"/>
          <w:color w:val="auto"/>
          <w:rPrChange w:id="445" w:author="mntavares" w:date="2015-12-01T15:29:00Z">
            <w:rPr>
              <w:rFonts w:ascii="Calibri" w:hAnsi="Calibri" w:cs="Calibri"/>
              <w:b w:val="0"/>
              <w:color w:val="auto"/>
            </w:rPr>
          </w:rPrChange>
        </w:rPr>
        <w:t xml:space="preserve"> SMS;</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46" w:author="mntavares" w:date="2015-12-01T15:29:00Z">
            <w:rPr>
              <w:rFonts w:ascii="Calibri" w:hAnsi="Calibri" w:cs="Calibri"/>
              <w:b w:val="0"/>
              <w:color w:val="auto"/>
            </w:rPr>
          </w:rPrChange>
        </w:rPr>
      </w:pPr>
      <w:r w:rsidRPr="001611CA">
        <w:rPr>
          <w:rFonts w:ascii="Calibri" w:hAnsi="Calibri" w:cs="Calibri"/>
          <w:b w:val="0"/>
          <w:color w:val="auto"/>
          <w:rPrChange w:id="447" w:author="mntavares" w:date="2015-12-01T15:29:00Z">
            <w:rPr>
              <w:rFonts w:ascii="Calibri" w:hAnsi="Calibri" w:cs="Calibri"/>
              <w:b w:val="0"/>
              <w:color w:val="auto"/>
            </w:rPr>
          </w:rPrChange>
        </w:rPr>
        <w:t xml:space="preserve">Será exigido um prazo mínimo de </w:t>
      </w:r>
      <w:r w:rsidR="00932980" w:rsidRPr="001611CA">
        <w:rPr>
          <w:rFonts w:ascii="Calibri" w:hAnsi="Calibri" w:cs="Calibri"/>
          <w:b w:val="0"/>
          <w:color w:val="auto"/>
          <w:rPrChange w:id="448" w:author="mntavares" w:date="2015-12-01T15:29:00Z">
            <w:rPr>
              <w:rFonts w:ascii="Calibri" w:hAnsi="Calibri" w:cs="Calibri"/>
              <w:b w:val="0"/>
              <w:color w:val="auto"/>
            </w:rPr>
          </w:rPrChange>
        </w:rPr>
        <w:t>24</w:t>
      </w:r>
      <w:r w:rsidRPr="001611CA">
        <w:rPr>
          <w:rFonts w:ascii="Calibri" w:hAnsi="Calibri" w:cs="Calibri"/>
          <w:b w:val="0"/>
          <w:color w:val="auto"/>
          <w:rPrChange w:id="449" w:author="mntavares" w:date="2015-12-01T15:29:00Z">
            <w:rPr>
              <w:rFonts w:ascii="Calibri" w:hAnsi="Calibri" w:cs="Calibri"/>
              <w:b w:val="0"/>
              <w:color w:val="auto"/>
            </w:rPr>
          </w:rPrChange>
        </w:rPr>
        <w:t xml:space="preserve"> (</w:t>
      </w:r>
      <w:r w:rsidR="00932980" w:rsidRPr="001611CA">
        <w:rPr>
          <w:rFonts w:ascii="Calibri" w:hAnsi="Calibri" w:cs="Calibri"/>
          <w:b w:val="0"/>
          <w:color w:val="auto"/>
          <w:rPrChange w:id="450" w:author="mntavares" w:date="2015-12-01T15:29:00Z">
            <w:rPr>
              <w:rFonts w:ascii="Calibri" w:hAnsi="Calibri" w:cs="Calibri"/>
              <w:b w:val="0"/>
              <w:color w:val="auto"/>
            </w:rPr>
          </w:rPrChange>
        </w:rPr>
        <w:t>vinte e quatro</w:t>
      </w:r>
      <w:r w:rsidRPr="001611CA">
        <w:rPr>
          <w:rFonts w:ascii="Calibri" w:hAnsi="Calibri" w:cs="Calibri"/>
          <w:b w:val="0"/>
          <w:color w:val="auto"/>
          <w:rPrChange w:id="451" w:author="mntavares" w:date="2015-12-01T15:29:00Z">
            <w:rPr>
              <w:rFonts w:ascii="Calibri" w:hAnsi="Calibri" w:cs="Calibri"/>
              <w:b w:val="0"/>
              <w:color w:val="auto"/>
            </w:rPr>
          </w:rPrChange>
        </w:rPr>
        <w:t>) meses para garantia de funcionamento da solução;</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52" w:author="mntavares" w:date="2015-12-01T15:29:00Z">
            <w:rPr>
              <w:rFonts w:ascii="Calibri" w:hAnsi="Calibri" w:cs="Calibri"/>
              <w:b w:val="0"/>
              <w:color w:val="auto"/>
            </w:rPr>
          </w:rPrChange>
        </w:rPr>
      </w:pPr>
      <w:r w:rsidRPr="001611CA">
        <w:rPr>
          <w:rFonts w:ascii="Calibri" w:hAnsi="Calibri" w:cs="Calibri"/>
          <w:b w:val="0"/>
          <w:color w:val="auto"/>
          <w:rPrChange w:id="453" w:author="mntavares" w:date="2015-12-01T15:29:00Z">
            <w:rPr>
              <w:rFonts w:ascii="Calibri" w:hAnsi="Calibri" w:cs="Calibri"/>
              <w:b w:val="0"/>
              <w:color w:val="auto"/>
            </w:rPr>
          </w:rPrChange>
        </w:rPr>
        <w:t>Durante o prazo de garantia deverá habilitar e garantir a atualização dos filtros de reputação da solução;</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54" w:author="mntavares" w:date="2015-12-01T15:29:00Z">
            <w:rPr>
              <w:rFonts w:ascii="Calibri" w:hAnsi="Calibri" w:cs="Calibri"/>
              <w:b w:val="0"/>
              <w:color w:val="auto"/>
            </w:rPr>
          </w:rPrChange>
        </w:rPr>
      </w:pPr>
      <w:r w:rsidRPr="001611CA">
        <w:rPr>
          <w:rFonts w:ascii="Calibri" w:hAnsi="Calibri" w:cs="Calibri"/>
          <w:b w:val="0"/>
          <w:color w:val="auto"/>
          <w:rPrChange w:id="455" w:author="mntavares" w:date="2015-12-01T15:29:00Z">
            <w:rPr>
              <w:rFonts w:ascii="Calibri" w:hAnsi="Calibri" w:cs="Calibri"/>
              <w:b w:val="0"/>
              <w:color w:val="auto"/>
            </w:rPr>
          </w:rPrChange>
        </w:rPr>
        <w:t>Durante o prazo de garantia deverão ser fornecidas todas as atualizações dos filtros de IPS integrantes da solução;</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56" w:author="mntavares" w:date="2015-12-01T15:29:00Z">
            <w:rPr>
              <w:rFonts w:ascii="Calibri" w:hAnsi="Calibri" w:cs="Calibri"/>
              <w:b w:val="0"/>
              <w:color w:val="auto"/>
            </w:rPr>
          </w:rPrChange>
        </w:rPr>
      </w:pPr>
      <w:r w:rsidRPr="001611CA">
        <w:rPr>
          <w:rFonts w:ascii="Calibri" w:hAnsi="Calibri" w:cs="Calibri"/>
          <w:b w:val="0"/>
          <w:color w:val="auto"/>
          <w:rPrChange w:id="457" w:author="mntavares" w:date="2015-12-01T15:29:00Z">
            <w:rPr>
              <w:rFonts w:ascii="Calibri" w:hAnsi="Calibri" w:cs="Calibri"/>
              <w:b w:val="0"/>
              <w:color w:val="auto"/>
            </w:rPr>
          </w:rPrChange>
        </w:rPr>
        <w:t>Durante o prazo de garantia deverão ser</w:t>
      </w:r>
      <w:r w:rsidR="003E5677" w:rsidRPr="001611CA">
        <w:rPr>
          <w:rFonts w:ascii="Calibri" w:hAnsi="Calibri" w:cs="Calibri"/>
          <w:b w:val="0"/>
          <w:color w:val="auto"/>
          <w:rPrChange w:id="458" w:author="mntavares" w:date="2015-12-01T15:29:00Z">
            <w:rPr>
              <w:rFonts w:ascii="Calibri" w:hAnsi="Calibri" w:cs="Calibri"/>
              <w:b w:val="0"/>
              <w:color w:val="auto"/>
            </w:rPr>
          </w:rPrChange>
        </w:rPr>
        <w:t xml:space="preserve"> fornecidas todas as atualizações</w:t>
      </w:r>
      <w:r w:rsidRPr="001611CA">
        <w:rPr>
          <w:rFonts w:ascii="Calibri" w:hAnsi="Calibri" w:cs="Calibri"/>
          <w:b w:val="0"/>
          <w:color w:val="auto"/>
          <w:rPrChange w:id="459" w:author="mntavares" w:date="2015-12-01T15:29:00Z">
            <w:rPr>
              <w:rFonts w:ascii="Calibri" w:hAnsi="Calibri" w:cs="Calibri"/>
              <w:b w:val="0"/>
              <w:color w:val="auto"/>
            </w:rPr>
          </w:rPrChange>
        </w:rPr>
        <w:t xml:space="preserve"> disponíveis dos software/firmwares, filtros e </w:t>
      </w:r>
      <w:proofErr w:type="spellStart"/>
      <w:r w:rsidRPr="001611CA">
        <w:rPr>
          <w:rFonts w:ascii="Calibri" w:hAnsi="Calibri" w:cs="Calibri"/>
          <w:b w:val="0"/>
          <w:color w:val="auto"/>
          <w:rPrChange w:id="460" w:author="mntavares" w:date="2015-12-01T15:29:00Z">
            <w:rPr>
              <w:rFonts w:ascii="Calibri" w:hAnsi="Calibri" w:cs="Calibri"/>
              <w:b w:val="0"/>
              <w:color w:val="auto"/>
            </w:rPr>
          </w:rPrChange>
        </w:rPr>
        <w:t>patterns</w:t>
      </w:r>
      <w:proofErr w:type="spellEnd"/>
      <w:r w:rsidRPr="001611CA">
        <w:rPr>
          <w:rFonts w:ascii="Calibri" w:hAnsi="Calibri" w:cs="Calibri"/>
          <w:b w:val="0"/>
          <w:color w:val="auto"/>
          <w:rPrChange w:id="461" w:author="mntavares" w:date="2015-12-01T15:29:00Z">
            <w:rPr>
              <w:rFonts w:ascii="Calibri" w:hAnsi="Calibri" w:cs="Calibri"/>
              <w:b w:val="0"/>
              <w:color w:val="auto"/>
            </w:rPr>
          </w:rPrChange>
        </w:rPr>
        <w:t xml:space="preserve"> integrantes da solução;</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62" w:author="mntavares" w:date="2015-12-01T15:29:00Z">
            <w:rPr>
              <w:rFonts w:ascii="Calibri" w:hAnsi="Calibri" w:cs="Calibri"/>
              <w:b w:val="0"/>
              <w:color w:val="auto"/>
            </w:rPr>
          </w:rPrChange>
        </w:rPr>
      </w:pPr>
      <w:r w:rsidRPr="001611CA">
        <w:rPr>
          <w:rFonts w:ascii="Calibri" w:hAnsi="Calibri" w:cs="Calibri"/>
          <w:b w:val="0"/>
          <w:color w:val="auto"/>
          <w:rPrChange w:id="463" w:author="mntavares" w:date="2015-12-01T15:29:00Z">
            <w:rPr>
              <w:rFonts w:ascii="Calibri" w:hAnsi="Calibri" w:cs="Calibri"/>
              <w:b w:val="0"/>
              <w:color w:val="auto"/>
            </w:rPr>
          </w:rPrChange>
        </w:rPr>
        <w:t>O prazo máximo para conserto ou substituição do equipamento defeituoso por um novo de capacidade igual ou superior ao substituído será no regime de próximo dia útil após a abertura do chamado e constatação da necessidade de troca;</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64" w:author="mntavares" w:date="2015-12-01T15:29:00Z">
            <w:rPr>
              <w:rFonts w:ascii="Calibri" w:hAnsi="Calibri" w:cs="Calibri"/>
              <w:b w:val="0"/>
              <w:color w:val="auto"/>
            </w:rPr>
          </w:rPrChange>
        </w:rPr>
      </w:pPr>
      <w:r w:rsidRPr="001611CA">
        <w:rPr>
          <w:rFonts w:ascii="Calibri" w:hAnsi="Calibri" w:cs="Calibri"/>
          <w:b w:val="0"/>
          <w:color w:val="auto"/>
          <w:rPrChange w:id="465" w:author="mntavares" w:date="2015-12-01T15:29:00Z">
            <w:rPr>
              <w:rFonts w:ascii="Calibri" w:hAnsi="Calibri" w:cs="Calibri"/>
              <w:b w:val="0"/>
              <w:color w:val="auto"/>
            </w:rPr>
          </w:rPrChange>
        </w:rPr>
        <w:t>O acesso à área restrita de suporte em endereço eletrônico (web site)  deverá estar disponível 24 (vinte e quatro) horas por dia, 7 (sete) dias da semana;</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66" w:author="mntavares" w:date="2015-12-01T15:29:00Z">
            <w:rPr>
              <w:rFonts w:ascii="Calibri" w:hAnsi="Calibri" w:cs="Calibri"/>
              <w:b w:val="0"/>
              <w:color w:val="auto"/>
            </w:rPr>
          </w:rPrChange>
        </w:rPr>
      </w:pPr>
      <w:r w:rsidRPr="001611CA">
        <w:rPr>
          <w:rFonts w:ascii="Calibri" w:hAnsi="Calibri" w:cs="Calibri"/>
          <w:b w:val="0"/>
          <w:color w:val="auto"/>
          <w:rPrChange w:id="467" w:author="mntavares" w:date="2015-12-01T15:29:00Z">
            <w:rPr>
              <w:rFonts w:ascii="Calibri" w:hAnsi="Calibri" w:cs="Calibri"/>
              <w:b w:val="0"/>
              <w:color w:val="auto"/>
            </w:rPr>
          </w:rPrChange>
        </w:rPr>
        <w:t>Durante o prazo de garantia, o equipamento que apresentar inoperância, em 02 (duas) ocasiões separadas por no máximo um período de 60 (sessenta) dias corridos, deve ser substituído em um prazo máximo de 05 (cinco) dias úteis;</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68" w:author="mntavares" w:date="2015-12-01T15:29:00Z">
            <w:rPr>
              <w:rFonts w:ascii="Calibri" w:hAnsi="Calibri" w:cs="Calibri"/>
              <w:b w:val="0"/>
              <w:color w:val="auto"/>
            </w:rPr>
          </w:rPrChange>
        </w:rPr>
      </w:pPr>
      <w:r w:rsidRPr="001611CA">
        <w:rPr>
          <w:rFonts w:ascii="Calibri" w:hAnsi="Calibri" w:cs="Calibri"/>
          <w:b w:val="0"/>
          <w:color w:val="auto"/>
          <w:rPrChange w:id="469" w:author="mntavares" w:date="2015-12-01T15:29:00Z">
            <w:rPr>
              <w:rFonts w:ascii="Calibri" w:hAnsi="Calibri" w:cs="Calibri"/>
              <w:b w:val="0"/>
              <w:color w:val="auto"/>
            </w:rPr>
          </w:rPrChange>
        </w:rPr>
        <w:t>Durante o prazo de garantia, o equipamento que apresentar funcionamento irregular, em desacordo com aquele especificado pelo fabricante, em 02 (duas) ocasiões separadas por no máximo um período de 60 (sessenta) dias corridos, deve ser substituído em um prazo máximo de 05 (cinco) dias úteis;</w:t>
      </w:r>
    </w:p>
    <w:p w:rsidR="00A457B4" w:rsidRPr="001611CA" w:rsidRDefault="00A457B4" w:rsidP="00A457B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470" w:author="mntavares" w:date="2015-12-01T15:29:00Z">
            <w:rPr>
              <w:rFonts w:ascii="Calibri" w:hAnsi="Calibri" w:cs="Calibri"/>
              <w:b w:val="0"/>
              <w:color w:val="auto"/>
            </w:rPr>
          </w:rPrChange>
        </w:rPr>
      </w:pPr>
      <w:r w:rsidRPr="001611CA">
        <w:rPr>
          <w:rFonts w:ascii="Calibri" w:hAnsi="Calibri" w:cs="Calibri"/>
          <w:b w:val="0"/>
          <w:color w:val="auto"/>
          <w:rPrChange w:id="471" w:author="mntavares" w:date="2015-12-01T15:29:00Z">
            <w:rPr>
              <w:rFonts w:ascii="Calibri" w:hAnsi="Calibri" w:cs="Calibri"/>
              <w:b w:val="0"/>
              <w:color w:val="auto"/>
            </w:rPr>
          </w:rPrChange>
        </w:rPr>
        <w:t>A assistência técnica utilizará apenas peças e componentes novos e originais salvo nos caso fundamentados por escrito e aceitos pelo TRF5;</w:t>
      </w:r>
    </w:p>
    <w:p w:rsidR="00A457B4" w:rsidRPr="001611CA" w:rsidRDefault="00A457B4" w:rsidP="00A457B4">
      <w:pPr>
        <w:rPr>
          <w:rPrChange w:id="472" w:author="mntavares" w:date="2015-12-01T15:29:00Z">
            <w:rPr/>
          </w:rPrChange>
        </w:rPr>
      </w:pPr>
    </w:p>
    <w:p w:rsidR="009304C9" w:rsidRPr="001611CA" w:rsidRDefault="00D15744" w:rsidP="007C4A70">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lang w:eastAsia="en-US"/>
          <w:rPrChange w:id="473" w:author="mntavares" w:date="2015-12-01T15:29:00Z">
            <w:rPr>
              <w:rFonts w:ascii="Calibri" w:hAnsi="Calibri" w:cs="Calibri"/>
              <w:color w:val="auto"/>
              <w:lang w:eastAsia="en-US"/>
            </w:rPr>
          </w:rPrChange>
        </w:rPr>
      </w:pPr>
      <w:r w:rsidRPr="001611CA">
        <w:rPr>
          <w:rFonts w:ascii="Calibri" w:hAnsi="Calibri" w:cs="Calibri"/>
          <w:color w:val="auto"/>
          <w:lang w:eastAsia="en-US"/>
          <w:rPrChange w:id="474" w:author="mntavares" w:date="2015-12-01T15:29:00Z">
            <w:rPr>
              <w:rFonts w:ascii="Calibri" w:hAnsi="Calibri" w:cs="Calibri"/>
              <w:color w:val="auto"/>
              <w:lang w:eastAsia="en-US"/>
            </w:rPr>
          </w:rPrChange>
        </w:rPr>
        <w:t xml:space="preserve">REQUISITOS EXTERNOS </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360" w:after="240"/>
        <w:ind w:right="0"/>
        <w:jc w:val="left"/>
        <w:textAlignment w:val="baseline"/>
        <w:rPr>
          <w:rFonts w:ascii="Calibri" w:hAnsi="Calibri" w:cs="Calibri"/>
          <w:color w:val="auto"/>
          <w:rPrChange w:id="475" w:author="mntavares" w:date="2015-12-01T15:29:00Z">
            <w:rPr>
              <w:rFonts w:ascii="Calibri" w:hAnsi="Calibri" w:cs="Calibri"/>
              <w:color w:val="auto"/>
            </w:rPr>
          </w:rPrChange>
        </w:rPr>
      </w:pPr>
      <w:r w:rsidRPr="001611CA">
        <w:rPr>
          <w:rFonts w:ascii="Calibri" w:hAnsi="Calibri" w:cs="Calibri"/>
          <w:color w:val="auto"/>
          <w:rPrChange w:id="476" w:author="mntavares" w:date="2015-12-01T15:29:00Z">
            <w:rPr>
              <w:rFonts w:ascii="Calibri" w:hAnsi="Calibri" w:cs="Calibri"/>
              <w:color w:val="auto"/>
            </w:rPr>
          </w:rPrChange>
        </w:rPr>
        <w:lastRenderedPageBreak/>
        <w:t>Requisitos Legais</w:t>
      </w:r>
      <w:r w:rsidR="006E0828" w:rsidRPr="001611CA">
        <w:rPr>
          <w:rFonts w:ascii="Calibri" w:hAnsi="Calibri" w:cs="Calibri"/>
          <w:color w:val="auto"/>
          <w:rPrChange w:id="477" w:author="mntavares" w:date="2015-12-01T15:29:00Z">
            <w:rPr>
              <w:rFonts w:ascii="Calibri" w:hAnsi="Calibri" w:cs="Calibri"/>
              <w:color w:val="auto"/>
            </w:rPr>
          </w:rPrChange>
        </w:rPr>
        <w:t xml:space="preserve"> </w:t>
      </w:r>
    </w:p>
    <w:p w:rsidR="00D15744" w:rsidRPr="001611CA" w:rsidRDefault="00D15744" w:rsidP="007241FA">
      <w:pPr>
        <w:pStyle w:val="Ttulo2"/>
        <w:keepNext w:val="0"/>
        <w:keepLines/>
        <w:widowControl w:val="0"/>
        <w:numPr>
          <w:ilvl w:val="3"/>
          <w:numId w:val="20"/>
        </w:numPr>
        <w:tabs>
          <w:tab w:val="clear" w:pos="1701"/>
        </w:tabs>
        <w:suppressAutoHyphens/>
        <w:autoSpaceDN w:val="0"/>
        <w:spacing w:before="120" w:after="120"/>
        <w:ind w:right="0"/>
        <w:jc w:val="left"/>
        <w:textAlignment w:val="baseline"/>
        <w:rPr>
          <w:rFonts w:ascii="Calibri" w:hAnsi="Calibri" w:cs="Calibri"/>
          <w:b w:val="0"/>
          <w:color w:val="auto"/>
          <w:rPrChange w:id="478" w:author="mntavares" w:date="2015-12-01T15:29:00Z">
            <w:rPr>
              <w:rFonts w:ascii="Calibri" w:hAnsi="Calibri" w:cs="Calibri"/>
              <w:b w:val="0"/>
              <w:color w:val="auto"/>
            </w:rPr>
          </w:rPrChange>
        </w:rPr>
      </w:pPr>
      <w:r w:rsidRPr="001611CA">
        <w:rPr>
          <w:rFonts w:ascii="Calibri" w:hAnsi="Calibri" w:cs="Calibri"/>
          <w:b w:val="0"/>
          <w:color w:val="auto"/>
          <w:rPrChange w:id="479" w:author="mntavares" w:date="2015-12-01T15:29:00Z">
            <w:rPr>
              <w:rFonts w:ascii="Calibri" w:hAnsi="Calibri" w:cs="Calibri"/>
              <w:b w:val="0"/>
              <w:color w:val="auto"/>
            </w:rPr>
          </w:rPrChange>
        </w:rPr>
        <w:t xml:space="preserve">O presente documento foi elaborado em conformidade com os seguintes ditames: </w:t>
      </w:r>
    </w:p>
    <w:p w:rsidR="00D15744" w:rsidRPr="001611CA" w:rsidRDefault="00D15744" w:rsidP="007241FA">
      <w:pPr>
        <w:numPr>
          <w:ilvl w:val="0"/>
          <w:numId w:val="12"/>
        </w:numPr>
        <w:autoSpaceDE w:val="0"/>
        <w:autoSpaceDN w:val="0"/>
        <w:adjustRightInd w:val="0"/>
        <w:spacing w:before="120" w:after="120"/>
        <w:ind w:left="714" w:hanging="357"/>
        <w:jc w:val="both"/>
        <w:rPr>
          <w:rFonts w:ascii="Arial" w:hAnsi="Arial" w:cs="Arial"/>
          <w:sz w:val="24"/>
          <w:szCs w:val="24"/>
          <w:rPrChange w:id="480" w:author="mntavares" w:date="2015-12-01T15:29:00Z">
            <w:rPr>
              <w:rFonts w:ascii="Arial" w:hAnsi="Arial" w:cs="Arial"/>
              <w:sz w:val="24"/>
              <w:szCs w:val="24"/>
            </w:rPr>
          </w:rPrChange>
        </w:rPr>
      </w:pPr>
      <w:r w:rsidRPr="001611CA">
        <w:rPr>
          <w:rFonts w:ascii="Calibri" w:hAnsi="Calibri" w:cs="Calibri"/>
          <w:sz w:val="24"/>
          <w:szCs w:val="24"/>
          <w:lang w:eastAsia="en-US"/>
          <w:rPrChange w:id="481" w:author="mntavares" w:date="2015-12-01T15:29:00Z">
            <w:rPr>
              <w:rFonts w:ascii="Calibri" w:hAnsi="Calibri" w:cs="Calibri"/>
              <w:sz w:val="24"/>
              <w:szCs w:val="24"/>
              <w:lang w:eastAsia="en-US"/>
            </w:rPr>
          </w:rPrChange>
        </w:rPr>
        <w:t>Resolução nº CF-RES-2012/00187: Dispõe sobre o Modelo de Contratação de Solução de Tecnologia da Informação da Justiça Federal – MCTI-JF no âmbito do Conselho e da Justiça Federal de primeiro e segundo graus.</w:t>
      </w:r>
    </w:p>
    <w:p w:rsidR="00D15744" w:rsidRPr="001611CA"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Change w:id="482"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483" w:author="mntavares" w:date="2015-12-01T15:29:00Z">
            <w:rPr>
              <w:rFonts w:ascii="Calibri" w:hAnsi="Calibri" w:cs="Calibri"/>
              <w:sz w:val="24"/>
              <w:szCs w:val="24"/>
              <w:lang w:val="pt-BR" w:eastAsia="en-US"/>
            </w:rPr>
          </w:rPrChange>
        </w:rPr>
        <w:t xml:space="preserve">Lei nº 8.666, de 21 de junho de 1993, com suas alterações e Decreto Lei 200 de 1967, como peça integrante e indissociável de um procedimento licitatório; </w:t>
      </w:r>
    </w:p>
    <w:p w:rsidR="00D15744" w:rsidRPr="001611CA"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Change w:id="484"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485" w:author="mntavares" w:date="2015-12-01T15:29:00Z">
            <w:rPr>
              <w:rFonts w:ascii="Calibri" w:hAnsi="Calibri" w:cs="Calibri"/>
              <w:sz w:val="24"/>
              <w:szCs w:val="24"/>
              <w:lang w:val="pt-BR" w:eastAsia="en-US"/>
            </w:rPr>
          </w:rPrChange>
        </w:rPr>
        <w:t>Lei nº 10.520, de 17 de julho de 2002, pelo Decreto nº 3.555, de 8 de agosto de 2000, alterado pelos Decretos nº 3.693, de 20 de dezembro de 2000 e nº 3.784, de 6 de abril de 2001, Decreto nº 5.450, de 31 de maio de 2005, Decreto nº 7.174, de 12 de maio de 2010;</w:t>
      </w:r>
    </w:p>
    <w:p w:rsidR="00D15744" w:rsidRPr="001611CA"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Change w:id="486"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487" w:author="mntavares" w:date="2015-12-01T15:29:00Z">
            <w:rPr>
              <w:rFonts w:ascii="Calibri" w:hAnsi="Calibri" w:cs="Calibri"/>
              <w:sz w:val="24"/>
              <w:szCs w:val="24"/>
              <w:lang w:val="pt-BR" w:eastAsia="en-US"/>
            </w:rPr>
          </w:rPrChange>
        </w:rPr>
        <w:t>Decreto nº 5.450 de 2005, que regulamenta o sistema pregão eletrônico para contratação e aquisição de bens e serviços comuns;</w:t>
      </w:r>
    </w:p>
    <w:p w:rsidR="00D15744" w:rsidRPr="001611CA"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Change w:id="488"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489" w:author="mntavares" w:date="2015-12-01T15:29:00Z">
            <w:rPr>
              <w:rFonts w:ascii="Calibri" w:hAnsi="Calibri" w:cs="Calibri"/>
              <w:sz w:val="24"/>
              <w:szCs w:val="24"/>
              <w:lang w:val="pt-BR" w:eastAsia="en-US"/>
            </w:rPr>
          </w:rPrChange>
        </w:rPr>
        <w:t>Lei Complementar nº 123, de 2006, Decreto nº 6.204/2007, Lei nº 8.078/90 – Código de Defesa do Consumidor;</w:t>
      </w:r>
    </w:p>
    <w:p w:rsidR="00D15744" w:rsidRPr="001611CA" w:rsidRDefault="00D15744" w:rsidP="007241FA">
      <w:pPr>
        <w:pStyle w:val="contrato0"/>
        <w:widowControl w:val="0"/>
        <w:numPr>
          <w:ilvl w:val="0"/>
          <w:numId w:val="12"/>
        </w:numPr>
        <w:spacing w:before="120" w:after="120"/>
        <w:ind w:left="714" w:hanging="357"/>
        <w:rPr>
          <w:rFonts w:ascii="Calibri" w:hAnsi="Calibri" w:cs="Calibri"/>
          <w:sz w:val="24"/>
          <w:szCs w:val="24"/>
          <w:lang w:val="pt-BR" w:eastAsia="en-US"/>
          <w:rPrChange w:id="490"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491" w:author="mntavares" w:date="2015-12-01T15:29:00Z">
            <w:rPr>
              <w:rFonts w:ascii="Calibri" w:hAnsi="Calibri" w:cs="Calibri"/>
              <w:sz w:val="24"/>
              <w:szCs w:val="24"/>
              <w:lang w:val="pt-BR" w:eastAsia="en-US"/>
            </w:rPr>
          </w:rPrChange>
        </w:rPr>
        <w:t>Instruções Normativas IN-MPOG nº 04/2010 e suas alterações;</w:t>
      </w:r>
    </w:p>
    <w:p w:rsidR="00D15744" w:rsidRPr="001611CA" w:rsidRDefault="00D15744" w:rsidP="00136462">
      <w:pPr>
        <w:pStyle w:val="Titulo1-Personalizado-TR"/>
        <w:keepNext w:val="0"/>
        <w:spacing w:before="360" w:after="120"/>
        <w:ind w:left="0" w:firstLine="0"/>
        <w:rPr>
          <w:rFonts w:ascii="Calibri" w:hAnsi="Calibri" w:cs="Calibri"/>
          <w:sz w:val="28"/>
          <w:szCs w:val="28"/>
          <w:rPrChange w:id="492" w:author="mntavares" w:date="2015-12-01T15:29:00Z">
            <w:rPr>
              <w:rFonts w:ascii="Calibri" w:hAnsi="Calibri" w:cs="Calibri"/>
              <w:sz w:val="28"/>
              <w:szCs w:val="28"/>
            </w:rPr>
          </w:rPrChange>
        </w:rPr>
      </w:pPr>
      <w:r w:rsidRPr="001611CA">
        <w:rPr>
          <w:rFonts w:ascii="Calibri" w:hAnsi="Calibri" w:cs="Calibri"/>
          <w:sz w:val="28"/>
          <w:szCs w:val="28"/>
          <w:rPrChange w:id="493" w:author="mntavares" w:date="2015-12-01T15:29:00Z">
            <w:rPr>
              <w:rFonts w:ascii="Calibri" w:hAnsi="Calibri" w:cs="Calibri"/>
              <w:sz w:val="28"/>
              <w:szCs w:val="28"/>
            </w:rPr>
          </w:rPrChange>
        </w:rPr>
        <w:t>MODELO DE PRESTAÇÃO DE S</w:t>
      </w:r>
      <w:r w:rsidR="00036979" w:rsidRPr="001611CA">
        <w:rPr>
          <w:rFonts w:ascii="Calibri" w:hAnsi="Calibri" w:cs="Calibri"/>
          <w:sz w:val="28"/>
          <w:szCs w:val="28"/>
          <w:rPrChange w:id="494" w:author="mntavares" w:date="2015-12-01T15:29:00Z">
            <w:rPr>
              <w:rFonts w:ascii="Calibri" w:hAnsi="Calibri" w:cs="Calibri"/>
              <w:sz w:val="28"/>
              <w:szCs w:val="28"/>
            </w:rPr>
          </w:rPrChange>
        </w:rPr>
        <w:t>E</w:t>
      </w:r>
      <w:r w:rsidRPr="001611CA">
        <w:rPr>
          <w:rFonts w:ascii="Calibri" w:hAnsi="Calibri" w:cs="Calibri"/>
          <w:sz w:val="28"/>
          <w:szCs w:val="28"/>
          <w:rPrChange w:id="495" w:author="mntavares" w:date="2015-12-01T15:29:00Z">
            <w:rPr>
              <w:rFonts w:ascii="Calibri" w:hAnsi="Calibri" w:cs="Calibri"/>
              <w:sz w:val="28"/>
              <w:szCs w:val="28"/>
            </w:rPr>
          </w:rPrChange>
        </w:rPr>
        <w:t>RVIÇOS</w:t>
      </w:r>
    </w:p>
    <w:p w:rsidR="005002AB" w:rsidRPr="001611CA" w:rsidRDefault="00055B90" w:rsidP="005002AB">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496" w:author="mntavares" w:date="2015-12-01T15:29:00Z">
            <w:rPr>
              <w:rFonts w:asciiTheme="minorHAnsi" w:hAnsiTheme="minorHAnsi" w:cs="Calibri"/>
              <w:b w:val="0"/>
              <w:color w:val="auto"/>
            </w:rPr>
          </w:rPrChange>
        </w:rPr>
      </w:pPr>
      <w:r w:rsidRPr="001611CA">
        <w:rPr>
          <w:rFonts w:asciiTheme="minorHAnsi" w:hAnsiTheme="minorHAnsi" w:cs="Calibri"/>
          <w:b w:val="0"/>
          <w:color w:val="auto"/>
          <w:rPrChange w:id="497" w:author="mntavares" w:date="2015-12-01T15:29:00Z">
            <w:rPr>
              <w:rFonts w:asciiTheme="minorHAnsi" w:hAnsiTheme="minorHAnsi" w:cs="Calibri"/>
              <w:b w:val="0"/>
              <w:color w:val="auto"/>
            </w:rPr>
          </w:rPrChange>
        </w:rPr>
        <w:t xml:space="preserve">Renovação das licenças </w:t>
      </w:r>
      <w:r w:rsidR="001F74CB" w:rsidRPr="001611CA">
        <w:rPr>
          <w:rFonts w:asciiTheme="minorHAnsi" w:hAnsiTheme="minorHAnsi" w:cs="Calibri"/>
          <w:b w:val="0"/>
          <w:color w:val="auto"/>
          <w:rPrChange w:id="498" w:author="mntavares" w:date="2015-12-01T15:29:00Z">
            <w:rPr>
              <w:rFonts w:asciiTheme="minorHAnsi" w:hAnsiTheme="minorHAnsi" w:cs="Calibri"/>
              <w:b w:val="0"/>
              <w:color w:val="auto"/>
            </w:rPr>
          </w:rPrChange>
        </w:rPr>
        <w:t xml:space="preserve">e garantia </w:t>
      </w:r>
      <w:r w:rsidR="00A50F47" w:rsidRPr="001611CA">
        <w:rPr>
          <w:rFonts w:asciiTheme="minorHAnsi" w:hAnsiTheme="minorHAnsi" w:cs="Calibri"/>
          <w:b w:val="0"/>
          <w:color w:val="auto"/>
          <w:rPrChange w:id="499" w:author="mntavares" w:date="2015-12-01T15:29:00Z">
            <w:rPr>
              <w:rFonts w:asciiTheme="minorHAnsi" w:hAnsiTheme="minorHAnsi" w:cs="Calibri"/>
              <w:b w:val="0"/>
              <w:color w:val="auto"/>
            </w:rPr>
          </w:rPrChange>
        </w:rPr>
        <w:t xml:space="preserve">de </w:t>
      </w:r>
      <w:proofErr w:type="spellStart"/>
      <w:r w:rsidR="00A50F47" w:rsidRPr="001611CA">
        <w:rPr>
          <w:rFonts w:asciiTheme="minorHAnsi" w:hAnsiTheme="minorHAnsi" w:cs="Calibri"/>
          <w:b w:val="0"/>
          <w:color w:val="auto"/>
          <w:rPrChange w:id="500" w:author="mntavares" w:date="2015-12-01T15:29:00Z">
            <w:rPr>
              <w:rFonts w:asciiTheme="minorHAnsi" w:hAnsiTheme="minorHAnsi" w:cs="Calibri"/>
              <w:b w:val="0"/>
              <w:color w:val="auto"/>
            </w:rPr>
          </w:rPrChange>
        </w:rPr>
        <w:t>Appli</w:t>
      </w:r>
      <w:r w:rsidR="001F74CB" w:rsidRPr="001611CA">
        <w:rPr>
          <w:rFonts w:asciiTheme="minorHAnsi" w:hAnsiTheme="minorHAnsi" w:cs="Calibri"/>
          <w:b w:val="0"/>
          <w:color w:val="auto"/>
          <w:rPrChange w:id="501" w:author="mntavares" w:date="2015-12-01T15:29:00Z">
            <w:rPr>
              <w:rFonts w:asciiTheme="minorHAnsi" w:hAnsiTheme="minorHAnsi" w:cs="Calibri"/>
              <w:b w:val="0"/>
              <w:color w:val="auto"/>
            </w:rPr>
          </w:rPrChange>
        </w:rPr>
        <w:t>a</w:t>
      </w:r>
      <w:r w:rsidR="00A50F47" w:rsidRPr="001611CA">
        <w:rPr>
          <w:rFonts w:asciiTheme="minorHAnsi" w:hAnsiTheme="minorHAnsi" w:cs="Calibri"/>
          <w:b w:val="0"/>
          <w:color w:val="auto"/>
          <w:rPrChange w:id="502" w:author="mntavares" w:date="2015-12-01T15:29:00Z">
            <w:rPr>
              <w:rFonts w:asciiTheme="minorHAnsi" w:hAnsiTheme="minorHAnsi" w:cs="Calibri"/>
              <w:b w:val="0"/>
              <w:color w:val="auto"/>
            </w:rPr>
          </w:rPrChange>
        </w:rPr>
        <w:t>nces</w:t>
      </w:r>
      <w:proofErr w:type="spellEnd"/>
      <w:r w:rsidR="00A50F47" w:rsidRPr="001611CA">
        <w:rPr>
          <w:rFonts w:asciiTheme="minorHAnsi" w:hAnsiTheme="minorHAnsi" w:cs="Calibri"/>
          <w:b w:val="0"/>
          <w:color w:val="auto"/>
          <w:rPrChange w:id="503" w:author="mntavares" w:date="2015-12-01T15:29:00Z">
            <w:rPr>
              <w:rFonts w:asciiTheme="minorHAnsi" w:hAnsiTheme="minorHAnsi" w:cs="Calibri"/>
              <w:b w:val="0"/>
              <w:color w:val="auto"/>
            </w:rPr>
          </w:rPrChange>
        </w:rPr>
        <w:t xml:space="preserve"> de IPS</w:t>
      </w:r>
      <w:r w:rsidRPr="001611CA">
        <w:rPr>
          <w:rFonts w:asciiTheme="minorHAnsi" w:hAnsiTheme="minorHAnsi" w:cs="Calibri"/>
          <w:b w:val="0"/>
          <w:color w:val="auto"/>
          <w:rPrChange w:id="504" w:author="mntavares" w:date="2015-12-01T15:29:00Z">
            <w:rPr>
              <w:rFonts w:asciiTheme="minorHAnsi" w:hAnsiTheme="minorHAnsi" w:cs="Calibri"/>
              <w:b w:val="0"/>
              <w:color w:val="auto"/>
            </w:rPr>
          </w:rPrChange>
        </w:rPr>
        <w:t>, dentro dos parâmetros estabelecidos no edital</w:t>
      </w:r>
      <w:r w:rsidR="005002AB" w:rsidRPr="001611CA">
        <w:rPr>
          <w:rFonts w:asciiTheme="minorHAnsi" w:hAnsiTheme="minorHAnsi" w:cs="Calibri"/>
          <w:b w:val="0"/>
          <w:color w:val="auto"/>
          <w:rPrChange w:id="505" w:author="mntavares" w:date="2015-12-01T15:29:00Z">
            <w:rPr>
              <w:rFonts w:asciiTheme="minorHAnsi" w:hAnsiTheme="minorHAnsi" w:cs="Calibri"/>
              <w:b w:val="0"/>
              <w:color w:val="auto"/>
            </w:rPr>
          </w:rPrChange>
        </w:rPr>
        <w:t>.</w:t>
      </w:r>
    </w:p>
    <w:p w:rsidR="00D15744" w:rsidRPr="001611CA" w:rsidRDefault="00CC2E7E" w:rsidP="00392574">
      <w:pPr>
        <w:pStyle w:val="Titulo1-Personalizado-TR"/>
        <w:keepNext w:val="0"/>
        <w:ind w:left="0" w:firstLine="0"/>
        <w:rPr>
          <w:rFonts w:ascii="Calibri" w:hAnsi="Calibri" w:cs="Calibri"/>
          <w:sz w:val="28"/>
          <w:szCs w:val="28"/>
          <w:rPrChange w:id="506" w:author="mntavares" w:date="2015-12-01T15:29:00Z">
            <w:rPr>
              <w:rFonts w:ascii="Calibri" w:hAnsi="Calibri" w:cs="Calibri"/>
              <w:sz w:val="28"/>
              <w:szCs w:val="28"/>
            </w:rPr>
          </w:rPrChange>
        </w:rPr>
      </w:pPr>
      <w:r w:rsidRPr="001611CA">
        <w:rPr>
          <w:rFonts w:ascii="Calibri" w:hAnsi="Calibri" w:cs="Calibri"/>
          <w:sz w:val="28"/>
          <w:szCs w:val="28"/>
          <w:rPrChange w:id="507" w:author="mntavares" w:date="2015-12-01T15:29:00Z">
            <w:rPr>
              <w:rFonts w:ascii="Calibri" w:hAnsi="Calibri" w:cs="Calibri"/>
              <w:sz w:val="28"/>
              <w:szCs w:val="28"/>
            </w:rPr>
          </w:rPrChange>
        </w:rPr>
        <w:t>ELEMENTOS PARA GESTÃO</w:t>
      </w:r>
    </w:p>
    <w:p w:rsidR="00D15744" w:rsidRPr="001611CA" w:rsidRDefault="00D6693E" w:rsidP="007241FA">
      <w:pPr>
        <w:pStyle w:val="Ttulo2"/>
        <w:keepNext w:val="0"/>
        <w:keepLines/>
        <w:widowControl w:val="0"/>
        <w:numPr>
          <w:ilvl w:val="1"/>
          <w:numId w:val="20"/>
        </w:numPr>
        <w:tabs>
          <w:tab w:val="clear" w:pos="1701"/>
        </w:tabs>
        <w:suppressAutoHyphens/>
        <w:autoSpaceDN w:val="0"/>
        <w:spacing w:before="360" w:after="240"/>
        <w:ind w:right="0"/>
        <w:jc w:val="both"/>
        <w:textAlignment w:val="baseline"/>
        <w:rPr>
          <w:rFonts w:ascii="Calibri" w:hAnsi="Calibri" w:cs="Calibri"/>
          <w:color w:val="auto"/>
          <w:rPrChange w:id="508" w:author="mntavares" w:date="2015-12-01T15:29:00Z">
            <w:rPr>
              <w:rFonts w:ascii="Calibri" w:hAnsi="Calibri" w:cs="Calibri"/>
              <w:color w:val="auto"/>
            </w:rPr>
          </w:rPrChange>
        </w:rPr>
      </w:pPr>
      <w:r w:rsidRPr="001611CA">
        <w:rPr>
          <w:rFonts w:ascii="Calibri" w:hAnsi="Calibri" w:cs="Calibri"/>
          <w:color w:val="auto"/>
          <w:rPrChange w:id="509" w:author="mntavares" w:date="2015-12-01T15:29:00Z">
            <w:rPr>
              <w:rFonts w:ascii="Calibri" w:hAnsi="Calibri" w:cs="Calibri"/>
              <w:color w:val="auto"/>
            </w:rPr>
          </w:rPrChange>
        </w:rPr>
        <w:t>D</w:t>
      </w:r>
      <w:r w:rsidR="008F529A" w:rsidRPr="001611CA">
        <w:rPr>
          <w:rFonts w:ascii="Calibri" w:hAnsi="Calibri" w:cs="Calibri"/>
          <w:color w:val="auto"/>
          <w:rPrChange w:id="510" w:author="mntavares" w:date="2015-12-01T15:29:00Z">
            <w:rPr>
              <w:rFonts w:ascii="Calibri" w:hAnsi="Calibri" w:cs="Calibri"/>
              <w:color w:val="auto"/>
            </w:rPr>
          </w:rPrChange>
        </w:rPr>
        <w:t>EVERES E RESPONSABILIDADES DO TRF5</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11" w:author="mntavares" w:date="2015-12-01T15:29:00Z">
            <w:rPr>
              <w:rFonts w:ascii="Calibri" w:hAnsi="Calibri" w:cs="Calibri"/>
              <w:b w:val="0"/>
              <w:color w:val="auto"/>
            </w:rPr>
          </w:rPrChange>
        </w:rPr>
      </w:pPr>
      <w:r w:rsidRPr="001611CA">
        <w:rPr>
          <w:rFonts w:ascii="Calibri" w:hAnsi="Calibri" w:cs="Calibri"/>
          <w:b w:val="0"/>
          <w:color w:val="auto"/>
          <w:rPrChange w:id="512" w:author="mntavares" w:date="2015-12-01T15:29:00Z">
            <w:rPr>
              <w:rFonts w:ascii="Calibri" w:hAnsi="Calibri" w:cs="Calibri"/>
              <w:b w:val="0"/>
              <w:color w:val="auto"/>
            </w:rPr>
          </w:rPrChange>
        </w:rPr>
        <w:t>Fornecer à CONTRATADA, em tempo hábil, as informações necessárias à execução dos serviços, bem como a documentação técnica referente aos padrões adotados na CONTRATANTE;</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13" w:author="mntavares" w:date="2015-12-01T15:29:00Z">
            <w:rPr>
              <w:rFonts w:ascii="Calibri" w:hAnsi="Calibri" w:cs="Calibri"/>
              <w:b w:val="0"/>
              <w:color w:val="auto"/>
            </w:rPr>
          </w:rPrChange>
        </w:rPr>
      </w:pPr>
      <w:r w:rsidRPr="001611CA">
        <w:rPr>
          <w:rFonts w:ascii="Calibri" w:hAnsi="Calibri" w:cs="Calibri"/>
          <w:b w:val="0"/>
          <w:color w:val="auto"/>
          <w:rPrChange w:id="514" w:author="mntavares" w:date="2015-12-01T15:29:00Z">
            <w:rPr>
              <w:rFonts w:ascii="Calibri" w:hAnsi="Calibri" w:cs="Calibri"/>
              <w:b w:val="0"/>
              <w:color w:val="auto"/>
            </w:rPr>
          </w:rPrChange>
        </w:rPr>
        <w:t>Levar ao conhecimento da CONTRATADA, por escrito, qualquer fato extraordinário ou anormal que ocorrer na execução do objeto desta proposição, bem como imperfeições, falhas ou irregularidades constatadas no objeto pactuado, para que sejam adotadas as medidas corretivas necessárias.</w:t>
      </w:r>
    </w:p>
    <w:p w:rsidR="00DF4D5C" w:rsidRPr="001611CA" w:rsidRDefault="00DF4D5C"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15" w:author="mntavares" w:date="2015-12-01T15:29:00Z">
            <w:rPr>
              <w:rFonts w:ascii="Calibri" w:hAnsi="Calibri" w:cs="Calibri"/>
              <w:b w:val="0"/>
              <w:color w:val="auto"/>
            </w:rPr>
          </w:rPrChange>
        </w:rPr>
      </w:pPr>
      <w:r w:rsidRPr="001611CA">
        <w:rPr>
          <w:rFonts w:ascii="Calibri" w:hAnsi="Calibri" w:cs="Calibri"/>
          <w:b w:val="0"/>
          <w:color w:val="auto"/>
          <w:rPrChange w:id="516" w:author="mntavares" w:date="2015-12-01T15:29:00Z">
            <w:rPr>
              <w:rFonts w:ascii="Calibri" w:hAnsi="Calibri" w:cs="Calibri"/>
              <w:b w:val="0"/>
              <w:color w:val="auto"/>
            </w:rPr>
          </w:rPrChange>
        </w:rPr>
        <w:t xml:space="preserve">Prestar as informações e os esclarecimentos que venham a ser solicitados pela </w:t>
      </w:r>
      <w:r w:rsidR="00692494" w:rsidRPr="001611CA">
        <w:rPr>
          <w:rFonts w:ascii="Calibri" w:hAnsi="Calibri" w:cs="Calibri"/>
          <w:b w:val="0"/>
          <w:color w:val="auto"/>
          <w:rPrChange w:id="517" w:author="mntavares" w:date="2015-12-01T15:29:00Z">
            <w:rPr>
              <w:rFonts w:ascii="Calibri" w:hAnsi="Calibri" w:cs="Calibri"/>
              <w:b w:val="0"/>
              <w:color w:val="auto"/>
            </w:rPr>
          </w:rPrChange>
        </w:rPr>
        <w:t>CONTRATADA</w:t>
      </w:r>
      <w:r w:rsidRPr="001611CA">
        <w:rPr>
          <w:rFonts w:ascii="Calibri" w:hAnsi="Calibri" w:cs="Calibri"/>
          <w:b w:val="0"/>
          <w:color w:val="auto"/>
          <w:rPrChange w:id="518" w:author="mntavares" w:date="2015-12-01T15:29:00Z">
            <w:rPr>
              <w:rFonts w:ascii="Calibri" w:hAnsi="Calibri" w:cs="Calibri"/>
              <w:b w:val="0"/>
              <w:color w:val="auto"/>
            </w:rPr>
          </w:rPrChange>
        </w:rPr>
        <w:t>.</w:t>
      </w:r>
    </w:p>
    <w:p w:rsidR="00C4227A" w:rsidRPr="001611CA" w:rsidRDefault="00C4227A"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19" w:author="mntavares" w:date="2015-12-01T15:29:00Z">
            <w:rPr>
              <w:rFonts w:ascii="Calibri" w:hAnsi="Calibri" w:cs="Calibri"/>
              <w:b w:val="0"/>
              <w:color w:val="auto"/>
            </w:rPr>
          </w:rPrChange>
        </w:rPr>
      </w:pPr>
      <w:r w:rsidRPr="001611CA">
        <w:rPr>
          <w:rFonts w:ascii="Calibri" w:hAnsi="Calibri" w:cs="Calibri"/>
          <w:b w:val="0"/>
          <w:color w:val="auto"/>
          <w:rPrChange w:id="520" w:author="mntavares" w:date="2015-12-01T15:29:00Z">
            <w:rPr>
              <w:rFonts w:ascii="Calibri" w:hAnsi="Calibri" w:cs="Calibri"/>
              <w:b w:val="0"/>
              <w:color w:val="auto"/>
            </w:rPr>
          </w:rPrChange>
        </w:rPr>
        <w:t xml:space="preserve">Verificar e atestar as faturas da </w:t>
      </w:r>
      <w:r w:rsidR="00692494" w:rsidRPr="001611CA">
        <w:rPr>
          <w:rFonts w:ascii="Calibri" w:hAnsi="Calibri" w:cs="Calibri"/>
          <w:b w:val="0"/>
          <w:color w:val="auto"/>
          <w:rPrChange w:id="521" w:author="mntavares" w:date="2015-12-01T15:29:00Z">
            <w:rPr>
              <w:rFonts w:ascii="Calibri" w:hAnsi="Calibri" w:cs="Calibri"/>
              <w:b w:val="0"/>
              <w:color w:val="auto"/>
            </w:rPr>
          </w:rPrChange>
        </w:rPr>
        <w:t>CONTRATADA</w:t>
      </w:r>
      <w:r w:rsidRPr="001611CA">
        <w:rPr>
          <w:rFonts w:ascii="Calibri" w:hAnsi="Calibri" w:cs="Calibri"/>
          <w:b w:val="0"/>
          <w:color w:val="auto"/>
          <w:rPrChange w:id="522" w:author="mntavares" w:date="2015-12-01T15:29:00Z">
            <w:rPr>
              <w:rFonts w:ascii="Calibri" w:hAnsi="Calibri" w:cs="Calibri"/>
              <w:b w:val="0"/>
              <w:color w:val="auto"/>
            </w:rPr>
          </w:rPrChange>
        </w:rPr>
        <w:t>.</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23" w:author="mntavares" w:date="2015-12-01T15:29:00Z">
            <w:rPr>
              <w:rFonts w:ascii="Calibri" w:hAnsi="Calibri" w:cs="Calibri"/>
              <w:b w:val="0"/>
              <w:color w:val="auto"/>
            </w:rPr>
          </w:rPrChange>
        </w:rPr>
      </w:pPr>
      <w:r w:rsidRPr="001611CA">
        <w:rPr>
          <w:rFonts w:ascii="Calibri" w:hAnsi="Calibri" w:cs="Calibri"/>
          <w:b w:val="0"/>
          <w:color w:val="auto"/>
          <w:rPrChange w:id="524" w:author="mntavares" w:date="2015-12-01T15:29:00Z">
            <w:rPr>
              <w:rFonts w:ascii="Calibri" w:hAnsi="Calibri" w:cs="Calibri"/>
              <w:b w:val="0"/>
              <w:color w:val="auto"/>
            </w:rPr>
          </w:rPrChange>
        </w:rPr>
        <w:t>Efetuar o pagamento devido pela execução dos serviços, no prazo estabelecido, desde que cumpridas todas as formalidades e exigências previstas no contrato.</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Change w:id="525" w:author="mntavares" w:date="2015-12-01T15:29:00Z">
            <w:rPr>
              <w:rFonts w:ascii="Calibri" w:hAnsi="Calibri" w:cs="Calibri"/>
              <w:color w:val="auto"/>
            </w:rPr>
          </w:rPrChange>
        </w:rPr>
      </w:pPr>
      <w:r w:rsidRPr="001611CA">
        <w:rPr>
          <w:rFonts w:ascii="Calibri" w:hAnsi="Calibri" w:cs="Calibri"/>
          <w:color w:val="auto"/>
          <w:rPrChange w:id="526" w:author="mntavares" w:date="2015-12-01T15:29:00Z">
            <w:rPr>
              <w:rFonts w:ascii="Calibri" w:hAnsi="Calibri" w:cs="Calibri"/>
              <w:color w:val="auto"/>
            </w:rPr>
          </w:rPrChange>
        </w:rPr>
        <w:t xml:space="preserve">DEVERES E RESPONSABILIDADES DA </w:t>
      </w:r>
      <w:r w:rsidR="00712BAC" w:rsidRPr="001611CA">
        <w:rPr>
          <w:rFonts w:ascii="Calibri" w:hAnsi="Calibri" w:cs="Calibri"/>
          <w:color w:val="auto"/>
          <w:rPrChange w:id="527" w:author="mntavares" w:date="2015-12-01T15:29:00Z">
            <w:rPr>
              <w:rFonts w:ascii="Calibri" w:hAnsi="Calibri" w:cs="Calibri"/>
              <w:color w:val="auto"/>
            </w:rPr>
          </w:rPrChange>
        </w:rPr>
        <w:t>CONTRATADA</w:t>
      </w:r>
    </w:p>
    <w:p w:rsidR="002E37E7" w:rsidRPr="001611CA" w:rsidRDefault="00F74223">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528" w:author="mntavares" w:date="2015-12-01T15:29:00Z">
            <w:rPr>
              <w:rFonts w:ascii="Calibri" w:hAnsi="Calibri" w:cs="Calibri"/>
              <w:b w:val="0"/>
              <w:bCs w:val="0"/>
              <w:color w:val="auto"/>
            </w:rPr>
          </w:rPrChange>
        </w:rPr>
      </w:pPr>
      <w:r w:rsidRPr="001611CA">
        <w:rPr>
          <w:rFonts w:ascii="Calibri" w:hAnsi="Calibri" w:cs="Calibri"/>
          <w:b w:val="0"/>
          <w:bCs w:val="0"/>
          <w:color w:val="auto"/>
          <w:rPrChange w:id="529" w:author="mntavares" w:date="2015-12-01T15:29:00Z">
            <w:rPr>
              <w:rFonts w:ascii="Calibri" w:hAnsi="Calibri" w:cs="Calibri"/>
              <w:b w:val="0"/>
              <w:bCs w:val="0"/>
              <w:color w:val="auto"/>
            </w:rPr>
          </w:rPrChange>
        </w:rPr>
        <w:lastRenderedPageBreak/>
        <w:t xml:space="preserve">Responsabilizar-se integralmente pelo objeto </w:t>
      </w:r>
      <w:r w:rsidR="00C4227A" w:rsidRPr="001611CA">
        <w:rPr>
          <w:rFonts w:ascii="Calibri" w:hAnsi="Calibri" w:cs="Calibri"/>
          <w:b w:val="0"/>
          <w:bCs w:val="0"/>
          <w:color w:val="auto"/>
          <w:rPrChange w:id="530" w:author="mntavares" w:date="2015-12-01T15:29:00Z">
            <w:rPr>
              <w:rFonts w:ascii="Calibri" w:hAnsi="Calibri" w:cs="Calibri"/>
              <w:b w:val="0"/>
              <w:bCs w:val="0"/>
              <w:color w:val="auto"/>
            </w:rPr>
          </w:rPrChange>
        </w:rPr>
        <w:t>adquirido</w:t>
      </w:r>
      <w:r w:rsidRPr="001611CA">
        <w:rPr>
          <w:rFonts w:ascii="Calibri" w:hAnsi="Calibri" w:cs="Calibri"/>
          <w:b w:val="0"/>
          <w:bCs w:val="0"/>
          <w:color w:val="auto"/>
          <w:rPrChange w:id="531" w:author="mntavares" w:date="2015-12-01T15:29:00Z">
            <w:rPr>
              <w:rFonts w:ascii="Calibri" w:hAnsi="Calibri" w:cs="Calibri"/>
              <w:b w:val="0"/>
              <w:bCs w:val="0"/>
              <w:color w:val="auto"/>
            </w:rPr>
          </w:rPrChange>
        </w:rPr>
        <w:t>, nas quantidades e padrões estabelecidos,</w:t>
      </w:r>
      <w:r w:rsidR="006116E9" w:rsidRPr="001611CA">
        <w:rPr>
          <w:rFonts w:ascii="Calibri" w:hAnsi="Calibri" w:cs="Calibri"/>
          <w:b w:val="0"/>
          <w:bCs w:val="0"/>
          <w:color w:val="auto"/>
          <w:rPrChange w:id="532" w:author="mntavares" w:date="2015-12-01T15:29:00Z">
            <w:rPr>
              <w:rFonts w:ascii="Calibri" w:hAnsi="Calibri" w:cs="Calibri"/>
              <w:b w:val="0"/>
              <w:bCs w:val="0"/>
              <w:color w:val="auto"/>
            </w:rPr>
          </w:rPrChange>
        </w:rPr>
        <w:t xml:space="preserve"> sendo v</w:t>
      </w:r>
      <w:r w:rsidR="006116E9" w:rsidRPr="001611CA">
        <w:rPr>
          <w:rFonts w:ascii="Calibri" w:hAnsi="Calibri" w:cs="Calibri"/>
          <w:b w:val="0"/>
          <w:color w:val="auto"/>
          <w:rPrChange w:id="533" w:author="mntavares" w:date="2015-12-01T15:29:00Z">
            <w:rPr>
              <w:rFonts w:ascii="Calibri" w:hAnsi="Calibri" w:cs="Calibri"/>
              <w:b w:val="0"/>
              <w:color w:val="auto"/>
            </w:rPr>
          </w:rPrChange>
        </w:rPr>
        <w:t>edada a subcontratação</w:t>
      </w:r>
      <w:r w:rsidR="006116E9" w:rsidRPr="001611CA">
        <w:rPr>
          <w:rFonts w:ascii="Calibri" w:hAnsi="Calibri" w:cs="Calibri"/>
          <w:b w:val="0"/>
          <w:bCs w:val="0"/>
          <w:color w:val="auto"/>
          <w:rPrChange w:id="534" w:author="mntavares" w:date="2015-12-01T15:29:00Z">
            <w:rPr>
              <w:rFonts w:ascii="Calibri" w:hAnsi="Calibri" w:cs="Calibri"/>
              <w:b w:val="0"/>
              <w:bCs w:val="0"/>
              <w:color w:val="auto"/>
            </w:rPr>
          </w:rPrChange>
        </w:rPr>
        <w:t>,</w:t>
      </w:r>
      <w:r w:rsidR="00FF77C5" w:rsidRPr="001611CA">
        <w:rPr>
          <w:rFonts w:ascii="Calibri" w:hAnsi="Calibri" w:cs="Calibri"/>
          <w:b w:val="0"/>
          <w:bCs w:val="0"/>
          <w:color w:val="auto"/>
          <w:rPrChange w:id="535" w:author="mntavares" w:date="2015-12-01T15:29:00Z">
            <w:rPr>
              <w:rFonts w:ascii="Calibri" w:hAnsi="Calibri" w:cs="Calibri"/>
              <w:b w:val="0"/>
              <w:bCs w:val="0"/>
              <w:color w:val="auto"/>
            </w:rPr>
          </w:rPrChange>
        </w:rPr>
        <w:t xml:space="preserve"> vindo a responder pelos danos causados diretamente </w:t>
      </w:r>
      <w:r w:rsidR="00C4227A" w:rsidRPr="001611CA">
        <w:rPr>
          <w:rFonts w:ascii="Calibri" w:hAnsi="Calibri" w:cs="Calibri"/>
          <w:b w:val="0"/>
          <w:bCs w:val="0"/>
          <w:color w:val="auto"/>
          <w:rPrChange w:id="536" w:author="mntavares" w:date="2015-12-01T15:29:00Z">
            <w:rPr>
              <w:rFonts w:ascii="Calibri" w:hAnsi="Calibri" w:cs="Calibri"/>
              <w:b w:val="0"/>
              <w:bCs w:val="0"/>
              <w:color w:val="auto"/>
            </w:rPr>
          </w:rPrChange>
        </w:rPr>
        <w:t xml:space="preserve">ao TRF5 </w:t>
      </w:r>
      <w:r w:rsidR="00FF77C5" w:rsidRPr="001611CA">
        <w:rPr>
          <w:rFonts w:ascii="Calibri" w:hAnsi="Calibri" w:cs="Calibri"/>
          <w:b w:val="0"/>
          <w:bCs w:val="0"/>
          <w:color w:val="auto"/>
          <w:rPrChange w:id="537" w:author="mntavares" w:date="2015-12-01T15:29:00Z">
            <w:rPr>
              <w:rFonts w:ascii="Calibri" w:hAnsi="Calibri" w:cs="Calibri"/>
              <w:b w:val="0"/>
              <w:bCs w:val="0"/>
              <w:color w:val="auto"/>
            </w:rPr>
          </w:rPrChange>
        </w:rPr>
        <w:t>ou a terceiros, decorrentes de sua culpa ou dolo, nos termos da legislação vigente, não excluindo ou reduzindo essa responsabilidade a fiscalização ou acompanhamento pelo órgão interessado, conforme espeque no art. 70 da Lei nº 8.666/1993</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38" w:author="mntavares" w:date="2015-12-01T15:29:00Z">
            <w:rPr>
              <w:rFonts w:ascii="Calibri" w:hAnsi="Calibri" w:cs="Calibri"/>
              <w:b w:val="0"/>
              <w:color w:val="auto"/>
            </w:rPr>
          </w:rPrChange>
        </w:rPr>
      </w:pPr>
      <w:r w:rsidRPr="001611CA">
        <w:rPr>
          <w:rFonts w:ascii="Calibri" w:hAnsi="Calibri" w:cs="Calibri"/>
          <w:b w:val="0"/>
          <w:color w:val="auto"/>
          <w:rPrChange w:id="539" w:author="mntavares" w:date="2015-12-01T15:29:00Z">
            <w:rPr>
              <w:rFonts w:ascii="Calibri" w:hAnsi="Calibri" w:cs="Calibri"/>
              <w:b w:val="0"/>
              <w:color w:val="auto"/>
            </w:rPr>
          </w:rPrChange>
        </w:rPr>
        <w:t xml:space="preserve">Encaminhar à unidade fiscalizadora todas as faturas dos </w:t>
      </w:r>
      <w:r w:rsidR="00C4227A" w:rsidRPr="001611CA">
        <w:rPr>
          <w:rFonts w:ascii="Calibri" w:hAnsi="Calibri" w:cs="Calibri"/>
          <w:b w:val="0"/>
          <w:color w:val="auto"/>
          <w:rPrChange w:id="540" w:author="mntavares" w:date="2015-12-01T15:29:00Z">
            <w:rPr>
              <w:rFonts w:ascii="Calibri" w:hAnsi="Calibri" w:cs="Calibri"/>
              <w:b w:val="0"/>
              <w:color w:val="auto"/>
            </w:rPr>
          </w:rPrChange>
        </w:rPr>
        <w:t>objetos</w:t>
      </w:r>
      <w:r w:rsidR="002D1AF5" w:rsidRPr="001611CA">
        <w:rPr>
          <w:rFonts w:ascii="Calibri" w:hAnsi="Calibri" w:cs="Calibri"/>
          <w:b w:val="0"/>
          <w:color w:val="auto"/>
          <w:rPrChange w:id="541" w:author="mntavares" w:date="2015-12-01T15:29:00Z">
            <w:rPr>
              <w:rFonts w:ascii="Calibri" w:hAnsi="Calibri" w:cs="Calibri"/>
              <w:b w:val="0"/>
              <w:color w:val="auto"/>
            </w:rPr>
          </w:rPrChange>
        </w:rPr>
        <w:t>.</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42" w:author="mntavares" w:date="2015-12-01T15:29:00Z">
            <w:rPr>
              <w:rFonts w:ascii="Calibri" w:hAnsi="Calibri" w:cs="Calibri"/>
              <w:b w:val="0"/>
              <w:color w:val="auto"/>
            </w:rPr>
          </w:rPrChange>
        </w:rPr>
      </w:pPr>
      <w:r w:rsidRPr="001611CA">
        <w:rPr>
          <w:rFonts w:ascii="Calibri" w:hAnsi="Calibri" w:cs="Calibri"/>
          <w:b w:val="0"/>
          <w:color w:val="auto"/>
          <w:rPrChange w:id="543" w:author="mntavares" w:date="2015-12-01T15:29:00Z">
            <w:rPr>
              <w:rFonts w:ascii="Calibri" w:hAnsi="Calibri" w:cs="Calibri"/>
              <w:b w:val="0"/>
              <w:color w:val="auto"/>
            </w:rPr>
          </w:rPrChange>
        </w:rPr>
        <w:t>Assumir a responsabilidade pelos encargos fis</w:t>
      </w:r>
      <w:r w:rsidR="00C4227A" w:rsidRPr="001611CA">
        <w:rPr>
          <w:rFonts w:ascii="Calibri" w:hAnsi="Calibri" w:cs="Calibri"/>
          <w:b w:val="0"/>
          <w:color w:val="auto"/>
          <w:rPrChange w:id="544" w:author="mntavares" w:date="2015-12-01T15:29:00Z">
            <w:rPr>
              <w:rFonts w:ascii="Calibri" w:hAnsi="Calibri" w:cs="Calibri"/>
              <w:b w:val="0"/>
              <w:color w:val="auto"/>
            </w:rPr>
          </w:rPrChange>
        </w:rPr>
        <w:t>cais e comerciais resultantes do fornecimento do objeto</w:t>
      </w:r>
      <w:r w:rsidR="002D1AF5" w:rsidRPr="001611CA">
        <w:rPr>
          <w:rFonts w:ascii="Calibri" w:hAnsi="Calibri" w:cs="Calibri"/>
          <w:b w:val="0"/>
          <w:color w:val="auto"/>
          <w:rPrChange w:id="545" w:author="mntavares" w:date="2015-12-01T15:29:00Z">
            <w:rPr>
              <w:rFonts w:ascii="Calibri" w:hAnsi="Calibri" w:cs="Calibri"/>
              <w:b w:val="0"/>
              <w:color w:val="auto"/>
            </w:rPr>
          </w:rPrChange>
        </w:rPr>
        <w:t>.</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46" w:author="mntavares" w:date="2015-12-01T15:29:00Z">
            <w:rPr>
              <w:rFonts w:ascii="Calibri" w:hAnsi="Calibri" w:cs="Calibri"/>
              <w:b w:val="0"/>
              <w:color w:val="auto"/>
            </w:rPr>
          </w:rPrChange>
        </w:rPr>
      </w:pPr>
      <w:r w:rsidRPr="001611CA">
        <w:rPr>
          <w:rFonts w:ascii="Calibri" w:hAnsi="Calibri" w:cs="Calibri"/>
          <w:b w:val="0"/>
          <w:color w:val="auto"/>
          <w:rPrChange w:id="547" w:author="mntavares" w:date="2015-12-01T15:29:00Z">
            <w:rPr>
              <w:rFonts w:ascii="Calibri" w:hAnsi="Calibri" w:cs="Calibri"/>
              <w:b w:val="0"/>
              <w:color w:val="auto"/>
            </w:rPr>
          </w:rPrChange>
        </w:rPr>
        <w:t>Reportar ao TRF5 imediatamente qualquer anormalidade, erro ou irregularidades que possa comprometer a execução dos serviços e o bom andamento das atividades do Tribunal</w:t>
      </w:r>
      <w:r w:rsidR="002D1AF5" w:rsidRPr="001611CA">
        <w:rPr>
          <w:rFonts w:ascii="Calibri" w:hAnsi="Calibri" w:cs="Calibri"/>
          <w:b w:val="0"/>
          <w:color w:val="auto"/>
          <w:rPrChange w:id="548" w:author="mntavares" w:date="2015-12-01T15:29:00Z">
            <w:rPr>
              <w:rFonts w:ascii="Calibri" w:hAnsi="Calibri" w:cs="Calibri"/>
              <w:b w:val="0"/>
              <w:color w:val="auto"/>
            </w:rPr>
          </w:rPrChange>
        </w:rPr>
        <w:t>.</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49" w:author="mntavares" w:date="2015-12-01T15:29:00Z">
            <w:rPr>
              <w:rFonts w:ascii="Calibri" w:hAnsi="Calibri" w:cs="Calibri"/>
              <w:b w:val="0"/>
              <w:color w:val="auto"/>
            </w:rPr>
          </w:rPrChange>
        </w:rPr>
      </w:pPr>
      <w:r w:rsidRPr="001611CA">
        <w:rPr>
          <w:rFonts w:ascii="Calibri" w:hAnsi="Calibri" w:cs="Calibri"/>
          <w:b w:val="0"/>
          <w:color w:val="auto"/>
          <w:rPrChange w:id="550" w:author="mntavares" w:date="2015-12-01T15:29:00Z">
            <w:rPr>
              <w:rFonts w:ascii="Calibri" w:hAnsi="Calibri" w:cs="Calibri"/>
              <w:b w:val="0"/>
              <w:color w:val="auto"/>
            </w:rPr>
          </w:rPrChange>
        </w:rPr>
        <w:t>Guardar sigilo sobre dados e informações obtidos em razão da execução dos serviços ou da relação mantida com o Tribunal</w:t>
      </w:r>
      <w:r w:rsidR="002D1AF5" w:rsidRPr="001611CA">
        <w:rPr>
          <w:rFonts w:ascii="Calibri" w:hAnsi="Calibri" w:cs="Calibri"/>
          <w:b w:val="0"/>
          <w:color w:val="auto"/>
          <w:rPrChange w:id="551" w:author="mntavares" w:date="2015-12-01T15:29:00Z">
            <w:rPr>
              <w:rFonts w:ascii="Calibri" w:hAnsi="Calibri" w:cs="Calibri"/>
              <w:b w:val="0"/>
              <w:color w:val="auto"/>
            </w:rPr>
          </w:rPrChange>
        </w:rPr>
        <w:t>.</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52" w:author="mntavares" w:date="2015-12-01T15:29:00Z">
            <w:rPr>
              <w:rFonts w:ascii="Calibri" w:hAnsi="Calibri" w:cs="Calibri"/>
              <w:b w:val="0"/>
              <w:color w:val="auto"/>
            </w:rPr>
          </w:rPrChange>
        </w:rPr>
      </w:pPr>
      <w:r w:rsidRPr="001611CA">
        <w:rPr>
          <w:rFonts w:ascii="Calibri" w:hAnsi="Calibri" w:cs="Calibri"/>
          <w:b w:val="0"/>
          <w:color w:val="auto"/>
          <w:rPrChange w:id="553" w:author="mntavares" w:date="2015-12-01T15:29:00Z">
            <w:rPr>
              <w:rFonts w:ascii="Calibri" w:hAnsi="Calibri" w:cs="Calibri"/>
              <w:b w:val="0"/>
              <w:color w:val="auto"/>
            </w:rPr>
          </w:rPrChange>
        </w:rPr>
        <w:t>Obedecer rigorosamente todas as normas e procedimentos de segurança implementados no ambiente de TI e institucional do TRF5</w:t>
      </w:r>
      <w:r w:rsidR="002D1AF5" w:rsidRPr="001611CA">
        <w:rPr>
          <w:rFonts w:ascii="Calibri" w:hAnsi="Calibri" w:cs="Calibri"/>
          <w:b w:val="0"/>
          <w:color w:val="auto"/>
          <w:rPrChange w:id="554" w:author="mntavares" w:date="2015-12-01T15:29:00Z">
            <w:rPr>
              <w:rFonts w:ascii="Calibri" w:hAnsi="Calibri" w:cs="Calibri"/>
              <w:b w:val="0"/>
              <w:color w:val="auto"/>
            </w:rPr>
          </w:rPrChange>
        </w:rPr>
        <w:t>.</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55" w:author="mntavares" w:date="2015-12-01T15:29:00Z">
            <w:rPr>
              <w:rFonts w:ascii="Calibri" w:hAnsi="Calibri" w:cs="Calibri"/>
              <w:b w:val="0"/>
              <w:color w:val="auto"/>
            </w:rPr>
          </w:rPrChange>
        </w:rPr>
      </w:pPr>
      <w:r w:rsidRPr="001611CA">
        <w:rPr>
          <w:rFonts w:ascii="Calibri" w:hAnsi="Calibri" w:cs="Calibri"/>
          <w:b w:val="0"/>
          <w:color w:val="auto"/>
          <w:rPrChange w:id="556" w:author="mntavares" w:date="2015-12-01T15:29:00Z">
            <w:rPr>
              <w:rFonts w:ascii="Calibri" w:hAnsi="Calibri" w:cs="Calibri"/>
              <w:b w:val="0"/>
              <w:color w:val="auto"/>
            </w:rPr>
          </w:rPrChange>
        </w:rPr>
        <w:t>Responder, em prazo máximo de 48h (quarenta e oito) horas, a quaisquer solicitações/questionamentos do TRF5</w:t>
      </w:r>
      <w:r w:rsidR="002D1AF5" w:rsidRPr="001611CA">
        <w:rPr>
          <w:rFonts w:ascii="Calibri" w:hAnsi="Calibri" w:cs="Calibri"/>
          <w:b w:val="0"/>
          <w:color w:val="auto"/>
          <w:rPrChange w:id="557" w:author="mntavares" w:date="2015-12-01T15:29:00Z">
            <w:rPr>
              <w:rFonts w:ascii="Calibri" w:hAnsi="Calibri" w:cs="Calibri"/>
              <w:b w:val="0"/>
              <w:color w:val="auto"/>
            </w:rPr>
          </w:rPrChange>
        </w:rPr>
        <w:t>.</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58" w:author="mntavares" w:date="2015-12-01T15:29:00Z">
            <w:rPr>
              <w:rFonts w:ascii="Calibri" w:hAnsi="Calibri" w:cs="Calibri"/>
              <w:b w:val="0"/>
              <w:color w:val="auto"/>
            </w:rPr>
          </w:rPrChange>
        </w:rPr>
      </w:pPr>
      <w:r w:rsidRPr="001611CA">
        <w:rPr>
          <w:rFonts w:ascii="Calibri" w:hAnsi="Calibri" w:cs="Calibri"/>
          <w:b w:val="0"/>
          <w:color w:val="auto"/>
          <w:rPrChange w:id="559" w:author="mntavares" w:date="2015-12-01T15:29:00Z">
            <w:rPr>
              <w:rFonts w:ascii="Calibri" w:hAnsi="Calibri" w:cs="Calibri"/>
              <w:b w:val="0"/>
              <w:color w:val="auto"/>
            </w:rPr>
          </w:rPrChange>
        </w:rPr>
        <w:t>Comunicar formalmente e imediatamente ao TRF5 quaisquer mudanças de endereço de correspondência e contato telefônico</w:t>
      </w:r>
      <w:r w:rsidR="002D1AF5" w:rsidRPr="001611CA">
        <w:rPr>
          <w:rFonts w:ascii="Calibri" w:hAnsi="Calibri" w:cs="Calibri"/>
          <w:b w:val="0"/>
          <w:color w:val="auto"/>
          <w:rPrChange w:id="560" w:author="mntavares" w:date="2015-12-01T15:29:00Z">
            <w:rPr>
              <w:rFonts w:ascii="Calibri" w:hAnsi="Calibri" w:cs="Calibri"/>
              <w:b w:val="0"/>
              <w:color w:val="auto"/>
            </w:rPr>
          </w:rPrChange>
        </w:rPr>
        <w:t>.</w:t>
      </w:r>
    </w:p>
    <w:p w:rsidR="00F74223" w:rsidRPr="001611CA" w:rsidRDefault="00F74223" w:rsidP="00F74223">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561" w:author="mntavares" w:date="2015-12-01T15:29:00Z">
            <w:rPr>
              <w:rFonts w:ascii="Calibri" w:hAnsi="Calibri" w:cs="Calibri"/>
              <w:b w:val="0"/>
              <w:bCs w:val="0"/>
              <w:color w:val="auto"/>
            </w:rPr>
          </w:rPrChange>
        </w:rPr>
      </w:pPr>
      <w:r w:rsidRPr="001611CA">
        <w:rPr>
          <w:rFonts w:ascii="Calibri" w:hAnsi="Calibri" w:cs="Calibri"/>
          <w:b w:val="0"/>
          <w:bCs w:val="0"/>
          <w:color w:val="auto"/>
          <w:rPrChange w:id="562" w:author="mntavares" w:date="2015-12-01T15:29:00Z">
            <w:rPr>
              <w:rFonts w:ascii="Calibri" w:hAnsi="Calibri" w:cs="Calibri"/>
              <w:b w:val="0"/>
              <w:bCs w:val="0"/>
              <w:color w:val="auto"/>
            </w:rPr>
          </w:rPrChange>
        </w:rPr>
        <w:t>Não empregar menores de 18 anos em trabalho noturno, perigoso ou insalubre, bem como a não empregar menores de 16 anos em qualquer trabalho, salvo na condição de aprendiz, a partir de 14 anos.</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Change w:id="563" w:author="mntavares" w:date="2015-12-01T15:29:00Z">
            <w:rPr>
              <w:rFonts w:ascii="Calibri" w:hAnsi="Calibri" w:cs="Calibri"/>
              <w:color w:val="auto"/>
            </w:rPr>
          </w:rPrChange>
        </w:rPr>
      </w:pPr>
      <w:r w:rsidRPr="001611CA">
        <w:rPr>
          <w:rFonts w:ascii="Calibri" w:hAnsi="Calibri" w:cs="Calibri"/>
          <w:color w:val="auto"/>
          <w:rPrChange w:id="564" w:author="mntavares" w:date="2015-12-01T15:29:00Z">
            <w:rPr>
              <w:rFonts w:ascii="Calibri" w:hAnsi="Calibri" w:cs="Calibri"/>
              <w:color w:val="auto"/>
            </w:rPr>
          </w:rPrChange>
        </w:rPr>
        <w:t>PRAZOS E CONDIÇÕES</w:t>
      </w:r>
    </w:p>
    <w:p w:rsidR="00B12470" w:rsidRPr="001611CA" w:rsidRDefault="00B12470" w:rsidP="00B12470">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65" w:author="mntavares" w:date="2015-12-01T15:29:00Z">
            <w:rPr>
              <w:rFonts w:ascii="Calibri" w:hAnsi="Calibri" w:cs="Calibri"/>
              <w:b w:val="0"/>
              <w:color w:val="auto"/>
            </w:rPr>
          </w:rPrChange>
        </w:rPr>
      </w:pPr>
      <w:r w:rsidRPr="001611CA">
        <w:rPr>
          <w:rFonts w:ascii="Calibri" w:hAnsi="Calibri" w:cs="Calibri"/>
          <w:color w:val="auto"/>
          <w:rPrChange w:id="566" w:author="mntavares" w:date="2015-12-01T15:29:00Z">
            <w:rPr>
              <w:rFonts w:ascii="Calibri" w:hAnsi="Calibri" w:cs="Calibri"/>
              <w:color w:val="auto"/>
            </w:rPr>
          </w:rPrChange>
        </w:rPr>
        <w:t>A renovação das licenças deverá ser realizada no primeiro dia após o vencimento da</w:t>
      </w:r>
      <w:r w:rsidR="00773A54" w:rsidRPr="001611CA">
        <w:rPr>
          <w:rFonts w:ascii="Calibri" w:hAnsi="Calibri" w:cs="Calibri"/>
          <w:color w:val="auto"/>
          <w:rPrChange w:id="567" w:author="mntavares" w:date="2015-12-01T15:29:00Z">
            <w:rPr>
              <w:rFonts w:ascii="Calibri" w:hAnsi="Calibri" w:cs="Calibri"/>
              <w:color w:val="auto"/>
            </w:rPr>
          </w:rPrChange>
        </w:rPr>
        <w:t>s</w:t>
      </w:r>
      <w:r w:rsidRPr="001611CA">
        <w:rPr>
          <w:rFonts w:ascii="Calibri" w:hAnsi="Calibri" w:cs="Calibri"/>
          <w:color w:val="auto"/>
          <w:rPrChange w:id="568" w:author="mntavares" w:date="2015-12-01T15:29:00Z">
            <w:rPr>
              <w:rFonts w:ascii="Calibri" w:hAnsi="Calibri" w:cs="Calibri"/>
              <w:color w:val="auto"/>
            </w:rPr>
          </w:rPrChange>
        </w:rPr>
        <w:t xml:space="preserve"> licença</w:t>
      </w:r>
      <w:r w:rsidR="00773A54" w:rsidRPr="001611CA">
        <w:rPr>
          <w:rFonts w:ascii="Calibri" w:hAnsi="Calibri" w:cs="Calibri"/>
          <w:color w:val="auto"/>
          <w:rPrChange w:id="569" w:author="mntavares" w:date="2015-12-01T15:29:00Z">
            <w:rPr>
              <w:rFonts w:ascii="Calibri" w:hAnsi="Calibri" w:cs="Calibri"/>
              <w:color w:val="auto"/>
            </w:rPr>
          </w:rPrChange>
        </w:rPr>
        <w:t>s atuais que são</w:t>
      </w:r>
      <w:r w:rsidRPr="001611CA">
        <w:rPr>
          <w:rFonts w:ascii="Calibri" w:hAnsi="Calibri" w:cs="Calibri"/>
          <w:color w:val="auto"/>
          <w:rPrChange w:id="570" w:author="mntavares" w:date="2015-12-01T15:29:00Z">
            <w:rPr>
              <w:rFonts w:ascii="Calibri" w:hAnsi="Calibri" w:cs="Calibri"/>
              <w:color w:val="auto"/>
            </w:rPr>
          </w:rPrChange>
        </w:rPr>
        <w:t xml:space="preserve"> </w:t>
      </w:r>
      <w:r w:rsidR="004D24E0" w:rsidRPr="001611CA">
        <w:rPr>
          <w:rFonts w:ascii="Calibri" w:hAnsi="Calibri" w:cs="Calibri"/>
          <w:color w:val="auto"/>
          <w:rPrChange w:id="571" w:author="mntavares" w:date="2015-12-01T15:29:00Z">
            <w:rPr>
              <w:rFonts w:ascii="Calibri" w:hAnsi="Calibri" w:cs="Calibri"/>
              <w:color w:val="auto"/>
            </w:rPr>
          </w:rPrChange>
        </w:rPr>
        <w:t>28/02/2016 para os itens 2 e 3</w:t>
      </w:r>
      <w:r w:rsidR="00334341" w:rsidRPr="001611CA">
        <w:rPr>
          <w:rFonts w:ascii="Calibri" w:hAnsi="Calibri" w:cs="Calibri"/>
          <w:color w:val="auto"/>
          <w:rPrChange w:id="572" w:author="mntavares" w:date="2015-12-01T15:29:00Z">
            <w:rPr>
              <w:rFonts w:ascii="Calibri" w:hAnsi="Calibri" w:cs="Calibri"/>
              <w:color w:val="auto"/>
            </w:rPr>
          </w:rPrChange>
        </w:rPr>
        <w:t xml:space="preserve"> e 24/02/2016 para o item 1</w:t>
      </w:r>
      <w:r w:rsidRPr="001611CA">
        <w:rPr>
          <w:rFonts w:ascii="Calibri" w:hAnsi="Calibri" w:cs="Calibri"/>
          <w:b w:val="0"/>
          <w:color w:val="auto"/>
          <w:rPrChange w:id="573" w:author="mntavares" w:date="2015-12-01T15:29:00Z">
            <w:rPr>
              <w:rFonts w:ascii="Calibri" w:hAnsi="Calibri" w:cs="Calibri"/>
              <w:b w:val="0"/>
              <w:color w:val="auto"/>
            </w:rPr>
          </w:rPrChange>
        </w:rPr>
        <w:t>.</w:t>
      </w:r>
    </w:p>
    <w:p w:rsidR="00B12470" w:rsidRPr="001611CA" w:rsidRDefault="005C09E6"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74" w:author="mntavares" w:date="2015-12-01T15:29:00Z">
            <w:rPr>
              <w:rFonts w:ascii="Calibri" w:hAnsi="Calibri" w:cs="Calibri"/>
              <w:b w:val="0"/>
              <w:color w:val="auto"/>
            </w:rPr>
          </w:rPrChange>
        </w:rPr>
      </w:pPr>
      <w:r w:rsidRPr="001611CA">
        <w:rPr>
          <w:rFonts w:ascii="Calibri" w:hAnsi="Calibri" w:cs="Calibri"/>
          <w:b w:val="0"/>
          <w:color w:val="auto"/>
          <w:rPrChange w:id="575" w:author="mntavares" w:date="2015-12-01T15:29:00Z">
            <w:rPr>
              <w:rFonts w:ascii="Calibri" w:hAnsi="Calibri" w:cs="Calibri"/>
              <w:b w:val="0"/>
              <w:color w:val="auto"/>
            </w:rPr>
          </w:rPrChange>
        </w:rPr>
        <w:t>Caso a contratada assine a</w:t>
      </w:r>
      <w:r w:rsidR="00B12470" w:rsidRPr="001611CA">
        <w:rPr>
          <w:rFonts w:ascii="Calibri" w:hAnsi="Calibri" w:cs="Calibri"/>
          <w:b w:val="0"/>
          <w:color w:val="auto"/>
          <w:rPrChange w:id="576" w:author="mntavares" w:date="2015-12-01T15:29:00Z">
            <w:rPr>
              <w:rFonts w:ascii="Calibri" w:hAnsi="Calibri" w:cs="Calibri"/>
              <w:b w:val="0"/>
              <w:color w:val="auto"/>
            </w:rPr>
          </w:rPrChange>
        </w:rPr>
        <w:t xml:space="preserve"> </w:t>
      </w:r>
      <w:r w:rsidRPr="001611CA">
        <w:rPr>
          <w:rFonts w:ascii="Calibri" w:hAnsi="Calibri" w:cs="Calibri"/>
          <w:b w:val="0"/>
          <w:color w:val="auto"/>
          <w:rPrChange w:id="577" w:author="mntavares" w:date="2015-12-01T15:29:00Z">
            <w:rPr>
              <w:rFonts w:ascii="Calibri" w:hAnsi="Calibri" w:cs="Calibri"/>
              <w:b w:val="0"/>
              <w:color w:val="auto"/>
            </w:rPr>
          </w:rPrChange>
        </w:rPr>
        <w:t xml:space="preserve">ordem de fornecimento ou </w:t>
      </w:r>
      <w:r w:rsidR="00B12470" w:rsidRPr="001611CA">
        <w:rPr>
          <w:rFonts w:ascii="Calibri" w:hAnsi="Calibri" w:cs="Calibri"/>
          <w:b w:val="0"/>
          <w:color w:val="auto"/>
          <w:rPrChange w:id="578" w:author="mntavares" w:date="2015-12-01T15:29:00Z">
            <w:rPr>
              <w:rFonts w:ascii="Calibri" w:hAnsi="Calibri" w:cs="Calibri"/>
              <w:b w:val="0"/>
              <w:color w:val="auto"/>
            </w:rPr>
          </w:rPrChange>
        </w:rPr>
        <w:t xml:space="preserve">contrato ou após </w:t>
      </w:r>
      <w:r w:rsidRPr="001611CA">
        <w:rPr>
          <w:rFonts w:ascii="Calibri" w:hAnsi="Calibri" w:cs="Calibri"/>
          <w:b w:val="0"/>
          <w:color w:val="auto"/>
          <w:rPrChange w:id="579" w:author="mntavares" w:date="2015-12-01T15:29:00Z">
            <w:rPr>
              <w:rFonts w:ascii="Calibri" w:hAnsi="Calibri" w:cs="Calibri"/>
              <w:b w:val="0"/>
              <w:color w:val="auto"/>
            </w:rPr>
          </w:rPrChange>
        </w:rPr>
        <w:t>a data</w:t>
      </w:r>
      <w:r w:rsidR="00B12470" w:rsidRPr="001611CA">
        <w:rPr>
          <w:rFonts w:ascii="Calibri" w:hAnsi="Calibri" w:cs="Calibri"/>
          <w:b w:val="0"/>
          <w:color w:val="auto"/>
          <w:rPrChange w:id="580" w:author="mntavares" w:date="2015-12-01T15:29:00Z">
            <w:rPr>
              <w:rFonts w:ascii="Calibri" w:hAnsi="Calibri" w:cs="Calibri"/>
              <w:b w:val="0"/>
              <w:color w:val="auto"/>
            </w:rPr>
          </w:rPrChange>
        </w:rPr>
        <w:t xml:space="preserve">  mencionada no item anterior,  a renovação deverá ocorrer em até 05 (cinco) dias úteis.</w:t>
      </w:r>
    </w:p>
    <w:p w:rsidR="00B64E44" w:rsidRPr="001611CA" w:rsidRDefault="00B64E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581" w:author="mntavares" w:date="2015-12-01T15:29:00Z">
            <w:rPr>
              <w:rFonts w:ascii="Calibri" w:hAnsi="Calibri" w:cs="Calibri"/>
              <w:b w:val="0"/>
              <w:color w:val="auto"/>
            </w:rPr>
          </w:rPrChange>
        </w:rPr>
      </w:pPr>
      <w:r w:rsidRPr="001611CA">
        <w:rPr>
          <w:rFonts w:ascii="Calibri" w:hAnsi="Calibri" w:cs="Calibri"/>
          <w:b w:val="0"/>
          <w:color w:val="auto"/>
          <w:rPrChange w:id="582" w:author="mntavares" w:date="2015-12-01T15:29:00Z">
            <w:rPr>
              <w:rFonts w:ascii="Calibri" w:hAnsi="Calibri" w:cs="Calibri"/>
              <w:b w:val="0"/>
              <w:color w:val="auto"/>
            </w:rPr>
          </w:rPrChange>
        </w:rPr>
        <w:t xml:space="preserve">A entrega deverá ocorrer no horário das 08:00 às 18:00, de segunda a sexta-feira, exceto nos feriados, no Núcleo de Gestão da Segurança da Informação (81)3425-9495 localizado no </w:t>
      </w:r>
      <w:r w:rsidR="009A73F9" w:rsidRPr="001611CA">
        <w:rPr>
          <w:rFonts w:ascii="Calibri" w:hAnsi="Calibri" w:cs="Calibri"/>
          <w:b w:val="0"/>
          <w:color w:val="auto"/>
          <w:rPrChange w:id="583" w:author="mntavares" w:date="2015-12-01T15:29:00Z">
            <w:rPr>
              <w:rFonts w:ascii="Calibri" w:hAnsi="Calibri" w:cs="Calibri"/>
              <w:b w:val="0"/>
              <w:color w:val="auto"/>
            </w:rPr>
          </w:rPrChange>
        </w:rPr>
        <w:t xml:space="preserve">Edifício Sede do </w:t>
      </w:r>
      <w:r w:rsidRPr="001611CA">
        <w:rPr>
          <w:rFonts w:ascii="Calibri" w:hAnsi="Calibri" w:cs="Calibri"/>
          <w:b w:val="0"/>
          <w:color w:val="auto"/>
          <w:rPrChange w:id="584" w:author="mntavares" w:date="2015-12-01T15:29:00Z">
            <w:rPr>
              <w:rFonts w:ascii="Calibri" w:hAnsi="Calibri" w:cs="Calibri"/>
              <w:b w:val="0"/>
              <w:color w:val="auto"/>
            </w:rPr>
          </w:rPrChange>
        </w:rPr>
        <w:t>Tribunal Regional Federal da 5</w:t>
      </w:r>
      <w:r w:rsidR="00AC4F8B" w:rsidRPr="001611CA">
        <w:rPr>
          <w:rFonts w:ascii="Calibri" w:hAnsi="Calibri" w:cs="Calibri"/>
          <w:b w:val="0"/>
          <w:color w:val="auto"/>
          <w:rPrChange w:id="585" w:author="mntavares" w:date="2015-12-01T15:29:00Z">
            <w:rPr>
              <w:rFonts w:ascii="Calibri" w:hAnsi="Calibri" w:cs="Calibri"/>
              <w:b w:val="0"/>
              <w:color w:val="auto"/>
            </w:rPr>
          </w:rPrChange>
        </w:rPr>
        <w:t>ª</w:t>
      </w:r>
      <w:r w:rsidRPr="001611CA">
        <w:rPr>
          <w:rFonts w:ascii="Calibri" w:hAnsi="Calibri" w:cs="Calibri"/>
          <w:b w:val="0"/>
          <w:color w:val="auto"/>
          <w:rPrChange w:id="586" w:author="mntavares" w:date="2015-12-01T15:29:00Z">
            <w:rPr>
              <w:rFonts w:ascii="Calibri" w:hAnsi="Calibri" w:cs="Calibri"/>
              <w:b w:val="0"/>
              <w:color w:val="auto"/>
            </w:rPr>
          </w:rPrChange>
        </w:rPr>
        <w:t xml:space="preserve"> Região – Ca</w:t>
      </w:r>
      <w:r w:rsidR="009A73F9" w:rsidRPr="001611CA">
        <w:rPr>
          <w:rFonts w:ascii="Calibri" w:hAnsi="Calibri" w:cs="Calibri"/>
          <w:b w:val="0"/>
          <w:color w:val="auto"/>
          <w:rPrChange w:id="587" w:author="mntavares" w:date="2015-12-01T15:29:00Z">
            <w:rPr>
              <w:rFonts w:ascii="Calibri" w:hAnsi="Calibri" w:cs="Calibri"/>
              <w:b w:val="0"/>
              <w:color w:val="auto"/>
            </w:rPr>
          </w:rPrChange>
        </w:rPr>
        <w:t>is</w:t>
      </w:r>
      <w:r w:rsidRPr="001611CA">
        <w:rPr>
          <w:rFonts w:ascii="Calibri" w:hAnsi="Calibri" w:cs="Calibri"/>
          <w:b w:val="0"/>
          <w:color w:val="auto"/>
          <w:rPrChange w:id="588" w:author="mntavares" w:date="2015-12-01T15:29:00Z">
            <w:rPr>
              <w:rFonts w:ascii="Calibri" w:hAnsi="Calibri" w:cs="Calibri"/>
              <w:b w:val="0"/>
              <w:color w:val="auto"/>
            </w:rPr>
          </w:rPrChange>
        </w:rPr>
        <w:t xml:space="preserve"> do Apolo</w:t>
      </w:r>
      <w:r w:rsidR="009A73F9" w:rsidRPr="001611CA">
        <w:rPr>
          <w:rFonts w:ascii="Calibri" w:hAnsi="Calibri" w:cs="Calibri"/>
          <w:b w:val="0"/>
          <w:color w:val="auto"/>
          <w:rPrChange w:id="589" w:author="mntavares" w:date="2015-12-01T15:29:00Z">
            <w:rPr>
              <w:rFonts w:ascii="Calibri" w:hAnsi="Calibri" w:cs="Calibri"/>
              <w:b w:val="0"/>
              <w:color w:val="auto"/>
            </w:rPr>
          </w:rPrChange>
        </w:rPr>
        <w:t>,</w:t>
      </w:r>
      <w:r w:rsidRPr="001611CA">
        <w:rPr>
          <w:rFonts w:ascii="Calibri" w:hAnsi="Calibri" w:cs="Calibri"/>
          <w:b w:val="0"/>
          <w:color w:val="auto"/>
          <w:rPrChange w:id="590" w:author="mntavares" w:date="2015-12-01T15:29:00Z">
            <w:rPr>
              <w:rFonts w:ascii="Calibri" w:hAnsi="Calibri" w:cs="Calibri"/>
              <w:b w:val="0"/>
              <w:color w:val="auto"/>
            </w:rPr>
          </w:rPrChange>
        </w:rPr>
        <w:t xml:space="preserve"> </w:t>
      </w:r>
      <w:r w:rsidR="009A73F9" w:rsidRPr="001611CA">
        <w:rPr>
          <w:rFonts w:ascii="Calibri" w:hAnsi="Calibri" w:cs="Calibri"/>
          <w:b w:val="0"/>
          <w:color w:val="auto"/>
          <w:rPrChange w:id="591" w:author="mntavares" w:date="2015-12-01T15:29:00Z">
            <w:rPr>
              <w:rFonts w:ascii="Calibri" w:hAnsi="Calibri" w:cs="Calibri"/>
              <w:b w:val="0"/>
              <w:color w:val="auto"/>
            </w:rPr>
          </w:rPrChange>
        </w:rPr>
        <w:t>S/N</w:t>
      </w:r>
      <w:r w:rsidRPr="001611CA">
        <w:rPr>
          <w:rFonts w:ascii="Calibri" w:hAnsi="Calibri" w:cs="Calibri"/>
          <w:b w:val="0"/>
          <w:color w:val="auto"/>
          <w:rPrChange w:id="592" w:author="mntavares" w:date="2015-12-01T15:29:00Z">
            <w:rPr>
              <w:rFonts w:ascii="Calibri" w:hAnsi="Calibri" w:cs="Calibri"/>
              <w:b w:val="0"/>
              <w:color w:val="auto"/>
            </w:rPr>
          </w:rPrChange>
        </w:rPr>
        <w:t xml:space="preserve">, Bairro do Recife, </w:t>
      </w:r>
      <w:proofErr w:type="spellStart"/>
      <w:r w:rsidR="009A73F9" w:rsidRPr="001611CA">
        <w:rPr>
          <w:rFonts w:ascii="Calibri" w:hAnsi="Calibri" w:cs="Calibri"/>
          <w:b w:val="0"/>
          <w:color w:val="auto"/>
          <w:rPrChange w:id="593" w:author="mntavares" w:date="2015-12-01T15:29:00Z">
            <w:rPr>
              <w:rFonts w:ascii="Calibri" w:hAnsi="Calibri" w:cs="Calibri"/>
              <w:b w:val="0"/>
              <w:color w:val="auto"/>
            </w:rPr>
          </w:rPrChange>
        </w:rPr>
        <w:t>Edf</w:t>
      </w:r>
      <w:proofErr w:type="spellEnd"/>
      <w:r w:rsidRPr="001611CA">
        <w:rPr>
          <w:rFonts w:ascii="Calibri" w:hAnsi="Calibri" w:cs="Calibri"/>
          <w:b w:val="0"/>
          <w:color w:val="auto"/>
          <w:rPrChange w:id="594" w:author="mntavares" w:date="2015-12-01T15:29:00Z">
            <w:rPr>
              <w:rFonts w:ascii="Calibri" w:hAnsi="Calibri" w:cs="Calibri"/>
              <w:b w:val="0"/>
              <w:color w:val="auto"/>
            </w:rPr>
          </w:rPrChange>
        </w:rPr>
        <w:t xml:space="preserve">. Ministro </w:t>
      </w:r>
      <w:proofErr w:type="spellStart"/>
      <w:r w:rsidRPr="001611CA">
        <w:rPr>
          <w:rFonts w:ascii="Calibri" w:hAnsi="Calibri" w:cs="Calibri"/>
          <w:b w:val="0"/>
          <w:color w:val="auto"/>
          <w:rPrChange w:id="595" w:author="mntavares" w:date="2015-12-01T15:29:00Z">
            <w:rPr>
              <w:rFonts w:ascii="Calibri" w:hAnsi="Calibri" w:cs="Calibri"/>
              <w:b w:val="0"/>
              <w:color w:val="auto"/>
            </w:rPr>
          </w:rPrChange>
        </w:rPr>
        <w:t>Djaci</w:t>
      </w:r>
      <w:proofErr w:type="spellEnd"/>
      <w:r w:rsidRPr="001611CA">
        <w:rPr>
          <w:rFonts w:ascii="Calibri" w:hAnsi="Calibri" w:cs="Calibri"/>
          <w:b w:val="0"/>
          <w:color w:val="auto"/>
          <w:rPrChange w:id="596" w:author="mntavares" w:date="2015-12-01T15:29:00Z">
            <w:rPr>
              <w:rFonts w:ascii="Calibri" w:hAnsi="Calibri" w:cs="Calibri"/>
              <w:b w:val="0"/>
              <w:color w:val="auto"/>
            </w:rPr>
          </w:rPrChange>
        </w:rPr>
        <w:t xml:space="preserve"> Falcão, </w:t>
      </w:r>
      <w:r w:rsidR="009A73F9" w:rsidRPr="001611CA">
        <w:rPr>
          <w:rFonts w:ascii="Calibri" w:hAnsi="Calibri" w:cs="Calibri"/>
          <w:b w:val="0"/>
          <w:color w:val="auto"/>
          <w:rPrChange w:id="597" w:author="mntavares" w:date="2015-12-01T15:29:00Z">
            <w:rPr>
              <w:rFonts w:ascii="Calibri" w:hAnsi="Calibri" w:cs="Calibri"/>
              <w:b w:val="0"/>
              <w:color w:val="auto"/>
            </w:rPr>
          </w:rPrChange>
        </w:rPr>
        <w:t>3º</w:t>
      </w:r>
      <w:r w:rsidRPr="001611CA">
        <w:rPr>
          <w:rFonts w:ascii="Calibri" w:hAnsi="Calibri" w:cs="Calibri"/>
          <w:b w:val="0"/>
          <w:color w:val="auto"/>
          <w:rPrChange w:id="598" w:author="mntavares" w:date="2015-12-01T15:29:00Z">
            <w:rPr>
              <w:rFonts w:ascii="Calibri" w:hAnsi="Calibri" w:cs="Calibri"/>
              <w:b w:val="0"/>
              <w:color w:val="auto"/>
            </w:rPr>
          </w:rPrChange>
        </w:rPr>
        <w:t xml:space="preserve"> andar, Recife</w:t>
      </w:r>
      <w:r w:rsidR="009A73F9" w:rsidRPr="001611CA">
        <w:rPr>
          <w:rFonts w:ascii="Calibri" w:hAnsi="Calibri" w:cs="Calibri"/>
          <w:b w:val="0"/>
          <w:color w:val="auto"/>
          <w:rPrChange w:id="599" w:author="mntavares" w:date="2015-12-01T15:29:00Z">
            <w:rPr>
              <w:rFonts w:ascii="Calibri" w:hAnsi="Calibri" w:cs="Calibri"/>
              <w:b w:val="0"/>
              <w:color w:val="auto"/>
            </w:rPr>
          </w:rPrChange>
        </w:rPr>
        <w:t>/</w:t>
      </w:r>
      <w:r w:rsidRPr="001611CA">
        <w:rPr>
          <w:rFonts w:ascii="Calibri" w:hAnsi="Calibri" w:cs="Calibri"/>
          <w:b w:val="0"/>
          <w:color w:val="auto"/>
          <w:rPrChange w:id="600" w:author="mntavares" w:date="2015-12-01T15:29:00Z">
            <w:rPr>
              <w:rFonts w:ascii="Calibri" w:hAnsi="Calibri" w:cs="Calibri"/>
              <w:b w:val="0"/>
              <w:color w:val="auto"/>
            </w:rPr>
          </w:rPrChange>
        </w:rPr>
        <w:t>PE, CEP: 50.030-908;</w:t>
      </w:r>
    </w:p>
    <w:p w:rsidR="00B64E44" w:rsidRPr="001611CA" w:rsidRDefault="00D03BC5" w:rsidP="00B64E44">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601" w:author="mntavares" w:date="2015-12-01T15:29:00Z">
            <w:rPr>
              <w:rFonts w:ascii="Calibri" w:hAnsi="Calibri" w:cs="Calibri"/>
              <w:b w:val="0"/>
              <w:color w:val="auto"/>
            </w:rPr>
          </w:rPrChange>
        </w:rPr>
      </w:pPr>
      <w:r w:rsidRPr="001611CA">
        <w:rPr>
          <w:rFonts w:ascii="Calibri" w:hAnsi="Calibri" w:cs="Calibri"/>
          <w:b w:val="0"/>
          <w:color w:val="auto"/>
          <w:rPrChange w:id="602" w:author="mntavares" w:date="2015-12-01T15:29:00Z">
            <w:rPr>
              <w:rFonts w:ascii="Calibri" w:hAnsi="Calibri" w:cs="Calibri"/>
              <w:b w:val="0"/>
              <w:color w:val="auto"/>
            </w:rPr>
          </w:rPrChange>
        </w:rPr>
        <w:t>A renovação das licenças</w:t>
      </w:r>
      <w:r w:rsidR="00B64E44" w:rsidRPr="001611CA">
        <w:rPr>
          <w:rFonts w:ascii="Calibri" w:hAnsi="Calibri" w:cs="Calibri"/>
          <w:b w:val="0"/>
          <w:color w:val="auto"/>
          <w:rPrChange w:id="603" w:author="mntavares" w:date="2015-12-01T15:29:00Z">
            <w:rPr>
              <w:rFonts w:ascii="Calibri" w:hAnsi="Calibri" w:cs="Calibri"/>
              <w:b w:val="0"/>
              <w:color w:val="auto"/>
            </w:rPr>
          </w:rPrChange>
        </w:rPr>
        <w:t xml:space="preserve"> podem ser disponibilizadas para o TRF5 pela Internet através do site do fabricante ou serem encaminhadas via email</w:t>
      </w:r>
      <w:r w:rsidRPr="001611CA">
        <w:rPr>
          <w:rFonts w:ascii="Calibri" w:hAnsi="Calibri" w:cs="Calibri"/>
          <w:b w:val="0"/>
          <w:color w:val="auto"/>
          <w:rPrChange w:id="604" w:author="mntavares" w:date="2015-12-01T15:29:00Z">
            <w:rPr>
              <w:rFonts w:ascii="Calibri" w:hAnsi="Calibri" w:cs="Calibri"/>
              <w:b w:val="0"/>
              <w:color w:val="auto"/>
            </w:rPr>
          </w:rPrChange>
        </w:rPr>
        <w:t xml:space="preserve"> (</w:t>
      </w:r>
      <w:r w:rsidR="00F7003B" w:rsidRPr="001611CA">
        <w:rPr>
          <w:color w:val="auto"/>
          <w:rPrChange w:id="605" w:author="mntavares" w:date="2015-12-01T15:29:00Z">
            <w:rPr/>
          </w:rPrChange>
        </w:rPr>
        <w:fldChar w:fldCharType="begin"/>
      </w:r>
      <w:r w:rsidR="00F7003B" w:rsidRPr="001611CA">
        <w:rPr>
          <w:color w:val="auto"/>
          <w:rPrChange w:id="606" w:author="mntavares" w:date="2015-12-01T15:29:00Z">
            <w:rPr/>
          </w:rPrChange>
        </w:rPr>
        <w:instrText>HYPERLINK "mailto:ngsi.servidores@trf5.jus.br"</w:instrText>
      </w:r>
      <w:r w:rsidR="00F7003B" w:rsidRPr="001611CA">
        <w:rPr>
          <w:color w:val="auto"/>
          <w:rPrChange w:id="607" w:author="mntavares" w:date="2015-12-01T15:29:00Z">
            <w:rPr/>
          </w:rPrChange>
        </w:rPr>
        <w:fldChar w:fldCharType="separate"/>
      </w:r>
      <w:r w:rsidRPr="001611CA">
        <w:rPr>
          <w:rStyle w:val="Hyperlink"/>
          <w:rFonts w:ascii="Calibri" w:hAnsi="Calibri" w:cs="Calibri"/>
          <w:b w:val="0"/>
          <w:color w:val="auto"/>
          <w:rPrChange w:id="608" w:author="mntavares" w:date="2015-12-01T15:29:00Z">
            <w:rPr>
              <w:rStyle w:val="Hyperlink"/>
              <w:rFonts w:ascii="Calibri" w:hAnsi="Calibri" w:cs="Calibri"/>
              <w:b w:val="0"/>
              <w:color w:val="auto"/>
            </w:rPr>
          </w:rPrChange>
        </w:rPr>
        <w:t>ngsi.servidores@trf5.jus.br</w:t>
      </w:r>
      <w:r w:rsidR="00F7003B" w:rsidRPr="001611CA">
        <w:rPr>
          <w:color w:val="auto"/>
          <w:rPrChange w:id="609" w:author="mntavares" w:date="2015-12-01T15:29:00Z">
            <w:rPr/>
          </w:rPrChange>
        </w:rPr>
        <w:fldChar w:fldCharType="end"/>
      </w:r>
      <w:r w:rsidRPr="001611CA">
        <w:rPr>
          <w:rFonts w:ascii="Calibri" w:hAnsi="Calibri" w:cs="Calibri"/>
          <w:b w:val="0"/>
          <w:color w:val="auto"/>
        </w:rPr>
        <w:t>)</w:t>
      </w:r>
      <w:r w:rsidR="00B64E44" w:rsidRPr="001611CA">
        <w:rPr>
          <w:rFonts w:ascii="Calibri" w:hAnsi="Calibri" w:cs="Calibri"/>
          <w:b w:val="0"/>
          <w:color w:val="auto"/>
          <w:rPrChange w:id="610" w:author="mntavares" w:date="2015-12-01T15:29:00Z">
            <w:rPr>
              <w:rFonts w:ascii="Calibri" w:hAnsi="Calibri" w:cs="Calibri"/>
              <w:b w:val="0"/>
              <w:color w:val="auto"/>
            </w:rPr>
          </w:rPrChange>
        </w:rPr>
        <w:t>;</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Change w:id="611" w:author="mntavares" w:date="2015-12-01T15:29:00Z">
            <w:rPr>
              <w:rFonts w:ascii="Calibri" w:hAnsi="Calibri" w:cs="Calibri"/>
              <w:color w:val="auto"/>
            </w:rPr>
          </w:rPrChange>
        </w:rPr>
      </w:pPr>
      <w:r w:rsidRPr="001611CA">
        <w:rPr>
          <w:rFonts w:ascii="Calibri" w:hAnsi="Calibri" w:cs="Calibri"/>
          <w:color w:val="auto"/>
          <w:rPrChange w:id="612" w:author="mntavares" w:date="2015-12-01T15:29:00Z">
            <w:rPr>
              <w:rFonts w:ascii="Calibri" w:hAnsi="Calibri" w:cs="Calibri"/>
              <w:color w:val="auto"/>
            </w:rPr>
          </w:rPrChange>
        </w:rPr>
        <w:t>ACEITE, ALTERAÇÃO E CANCELAMENTO</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Change w:id="613" w:author="mntavares" w:date="2015-12-01T15:29:00Z">
            <w:rPr>
              <w:rFonts w:ascii="Calibri" w:hAnsi="Calibri" w:cs="Calibri"/>
              <w:color w:val="auto"/>
            </w:rPr>
          </w:rPrChange>
        </w:rPr>
      </w:pPr>
      <w:r w:rsidRPr="001611CA">
        <w:rPr>
          <w:rFonts w:ascii="Calibri" w:hAnsi="Calibri" w:cs="Calibri"/>
          <w:color w:val="auto"/>
          <w:rPrChange w:id="614" w:author="mntavares" w:date="2015-12-01T15:29:00Z">
            <w:rPr>
              <w:rFonts w:ascii="Calibri" w:hAnsi="Calibri" w:cs="Calibri"/>
              <w:color w:val="auto"/>
            </w:rPr>
          </w:rPrChange>
        </w:rPr>
        <w:t>Condição de Aceite</w:t>
      </w:r>
    </w:p>
    <w:p w:rsidR="00165A42" w:rsidRPr="001611CA"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15" w:author="mntavares" w:date="2015-12-01T15:29:00Z">
            <w:rPr>
              <w:rFonts w:asciiTheme="minorHAnsi" w:hAnsiTheme="minorHAnsi" w:cs="Calibri"/>
              <w:b w:val="0"/>
              <w:color w:val="auto"/>
            </w:rPr>
          </w:rPrChange>
        </w:rPr>
      </w:pPr>
      <w:r w:rsidRPr="001611CA">
        <w:rPr>
          <w:rFonts w:asciiTheme="minorHAnsi" w:hAnsiTheme="minorHAnsi" w:cs="Arial"/>
          <w:b w:val="0"/>
          <w:color w:val="auto"/>
          <w:rPrChange w:id="616" w:author="mntavares" w:date="2015-12-01T15:29:00Z">
            <w:rPr>
              <w:rFonts w:asciiTheme="minorHAnsi" w:hAnsiTheme="minorHAnsi" w:cs="Arial"/>
              <w:b w:val="0"/>
              <w:color w:val="auto"/>
            </w:rPr>
          </w:rPrChange>
        </w:rPr>
        <w:t>Observado</w:t>
      </w:r>
      <w:r w:rsidRPr="001611CA">
        <w:rPr>
          <w:rFonts w:asciiTheme="minorHAnsi" w:hAnsiTheme="minorHAnsi" w:cs="Arial"/>
          <w:b w:val="0"/>
          <w:bCs w:val="0"/>
          <w:color w:val="auto"/>
          <w:rPrChange w:id="617" w:author="mntavares" w:date="2015-12-01T15:29:00Z">
            <w:rPr>
              <w:rFonts w:asciiTheme="minorHAnsi" w:hAnsiTheme="minorHAnsi" w:cs="Arial"/>
              <w:b w:val="0"/>
              <w:bCs w:val="0"/>
              <w:color w:val="auto"/>
            </w:rPr>
          </w:rPrChange>
        </w:rPr>
        <w:t xml:space="preserve"> o disposto nos artigos 73 a 76 da Lei 8.666/93, o recebimento </w:t>
      </w:r>
      <w:r w:rsidR="00495CF2" w:rsidRPr="001611CA">
        <w:rPr>
          <w:rFonts w:asciiTheme="minorHAnsi" w:hAnsiTheme="minorHAnsi" w:cs="Arial"/>
          <w:b w:val="0"/>
          <w:bCs w:val="0"/>
          <w:color w:val="auto"/>
          <w:rPrChange w:id="618" w:author="mntavares" w:date="2015-12-01T15:29:00Z">
            <w:rPr>
              <w:rFonts w:asciiTheme="minorHAnsi" w:hAnsiTheme="minorHAnsi" w:cs="Arial"/>
              <w:b w:val="0"/>
              <w:bCs w:val="0"/>
              <w:color w:val="auto"/>
            </w:rPr>
          </w:rPrChange>
        </w:rPr>
        <w:t>dos objetos</w:t>
      </w:r>
      <w:r w:rsidRPr="001611CA">
        <w:rPr>
          <w:rFonts w:asciiTheme="minorHAnsi" w:hAnsiTheme="minorHAnsi" w:cs="Arial"/>
          <w:b w:val="0"/>
          <w:bCs w:val="0"/>
          <w:color w:val="auto"/>
          <w:rPrChange w:id="619" w:author="mntavares" w:date="2015-12-01T15:29:00Z">
            <w:rPr>
              <w:rFonts w:asciiTheme="minorHAnsi" w:hAnsiTheme="minorHAnsi" w:cs="Arial"/>
              <w:b w:val="0"/>
              <w:bCs w:val="0"/>
              <w:color w:val="auto"/>
            </w:rPr>
          </w:rPrChange>
        </w:rPr>
        <w:t>, será realizado da seguinte forma:</w:t>
      </w:r>
    </w:p>
    <w:p w:rsidR="00165A42" w:rsidRPr="001611CA"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20" w:author="mntavares" w:date="2015-12-01T15:29:00Z">
            <w:rPr>
              <w:rFonts w:asciiTheme="minorHAnsi" w:hAnsiTheme="minorHAnsi" w:cs="Calibri"/>
              <w:b w:val="0"/>
              <w:color w:val="auto"/>
            </w:rPr>
          </w:rPrChange>
        </w:rPr>
      </w:pPr>
      <w:r w:rsidRPr="001611CA">
        <w:rPr>
          <w:rFonts w:asciiTheme="minorHAnsi" w:hAnsiTheme="minorHAnsi" w:cs="Arial"/>
          <w:b w:val="0"/>
          <w:bCs w:val="0"/>
          <w:color w:val="auto"/>
          <w:rPrChange w:id="621" w:author="mntavares" w:date="2015-12-01T15:29:00Z">
            <w:rPr>
              <w:rFonts w:asciiTheme="minorHAnsi" w:hAnsiTheme="minorHAnsi" w:cs="Arial"/>
              <w:b w:val="0"/>
              <w:bCs w:val="0"/>
              <w:color w:val="auto"/>
            </w:rPr>
          </w:rPrChange>
        </w:rPr>
        <w:lastRenderedPageBreak/>
        <w:t>Provisoriamente, assim que efetuada a entrega, para efeito de posterior verificação da conformidade com as especificações;</w:t>
      </w:r>
    </w:p>
    <w:p w:rsidR="00165A42" w:rsidRPr="001611CA"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22" w:author="mntavares" w:date="2015-12-01T15:29:00Z">
            <w:rPr>
              <w:rFonts w:asciiTheme="minorHAnsi" w:hAnsiTheme="minorHAnsi" w:cs="Calibri"/>
              <w:b w:val="0"/>
              <w:color w:val="auto"/>
            </w:rPr>
          </w:rPrChange>
        </w:rPr>
      </w:pPr>
      <w:r w:rsidRPr="001611CA">
        <w:rPr>
          <w:rFonts w:asciiTheme="minorHAnsi" w:hAnsiTheme="minorHAnsi" w:cs="Arial"/>
          <w:b w:val="0"/>
          <w:bCs w:val="0"/>
          <w:color w:val="auto"/>
          <w:rPrChange w:id="623" w:author="mntavares" w:date="2015-12-01T15:29:00Z">
            <w:rPr>
              <w:rFonts w:asciiTheme="minorHAnsi" w:hAnsiTheme="minorHAnsi" w:cs="Arial"/>
              <w:b w:val="0"/>
              <w:bCs w:val="0"/>
              <w:color w:val="auto"/>
            </w:rPr>
          </w:rPrChange>
        </w:rPr>
        <w:t>Definitivamente, até 10 (dez) dias úteis da entrega, após verificação da qualidade e quantidade do bem e consequente aceitação.</w:t>
      </w:r>
    </w:p>
    <w:p w:rsidR="00165A42" w:rsidRPr="001611CA"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24" w:author="mntavares" w:date="2015-12-01T15:29:00Z">
            <w:rPr>
              <w:rFonts w:asciiTheme="minorHAnsi" w:hAnsiTheme="minorHAnsi" w:cs="Calibri"/>
              <w:b w:val="0"/>
              <w:color w:val="auto"/>
            </w:rPr>
          </w:rPrChange>
        </w:rPr>
      </w:pPr>
      <w:r w:rsidRPr="001611CA">
        <w:rPr>
          <w:rFonts w:asciiTheme="minorHAnsi" w:hAnsiTheme="minorHAnsi" w:cs="Arial"/>
          <w:b w:val="0"/>
          <w:color w:val="auto"/>
          <w:rPrChange w:id="625" w:author="mntavares" w:date="2015-12-01T15:29:00Z">
            <w:rPr>
              <w:rFonts w:asciiTheme="minorHAnsi" w:hAnsiTheme="minorHAnsi" w:cs="Arial"/>
              <w:b w:val="0"/>
              <w:color w:val="auto"/>
            </w:rPr>
          </w:rPrChange>
        </w:rPr>
        <w:t>No caso</w:t>
      </w:r>
      <w:r w:rsidRPr="001611CA">
        <w:rPr>
          <w:rFonts w:asciiTheme="minorHAnsi" w:hAnsiTheme="minorHAnsi" w:cs="Arial"/>
          <w:b w:val="0"/>
          <w:bCs w:val="0"/>
          <w:color w:val="auto"/>
          <w:rPrChange w:id="626" w:author="mntavares" w:date="2015-12-01T15:29:00Z">
            <w:rPr>
              <w:rFonts w:asciiTheme="minorHAnsi" w:hAnsiTheme="minorHAnsi" w:cs="Arial"/>
              <w:b w:val="0"/>
              <w:bCs w:val="0"/>
              <w:color w:val="auto"/>
            </w:rPr>
          </w:rPrChange>
        </w:rPr>
        <w:t xml:space="preserve"> de consideradas insatisfatórias as condições do objeto recebido provisoriamente, será lavrado Termo de Recusa, no qual se consignarão as desconformidades, devendo o produto ser recolhido e substituído.</w:t>
      </w:r>
    </w:p>
    <w:p w:rsidR="00165A42" w:rsidRPr="001611CA"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27" w:author="mntavares" w:date="2015-12-01T15:29:00Z">
            <w:rPr>
              <w:rFonts w:asciiTheme="minorHAnsi" w:hAnsiTheme="minorHAnsi" w:cs="Calibri"/>
              <w:b w:val="0"/>
              <w:color w:val="auto"/>
            </w:rPr>
          </w:rPrChange>
        </w:rPr>
      </w:pPr>
      <w:r w:rsidRPr="001611CA">
        <w:rPr>
          <w:rFonts w:asciiTheme="minorHAnsi" w:hAnsiTheme="minorHAnsi" w:cs="Arial"/>
          <w:b w:val="0"/>
          <w:bCs w:val="0"/>
          <w:color w:val="auto"/>
          <w:rPrChange w:id="628" w:author="mntavares" w:date="2015-12-01T15:29:00Z">
            <w:rPr>
              <w:rFonts w:asciiTheme="minorHAnsi" w:hAnsiTheme="minorHAnsi" w:cs="Arial"/>
              <w:b w:val="0"/>
              <w:bCs w:val="0"/>
              <w:color w:val="auto"/>
            </w:rPr>
          </w:rPrChange>
        </w:rPr>
        <w:t xml:space="preserve">Após a notificação à </w:t>
      </w:r>
      <w:r w:rsidR="00BA61CF" w:rsidRPr="001611CA">
        <w:rPr>
          <w:rFonts w:asciiTheme="minorHAnsi" w:hAnsiTheme="minorHAnsi" w:cs="Arial"/>
          <w:b w:val="0"/>
          <w:bCs w:val="0"/>
          <w:color w:val="auto"/>
          <w:rPrChange w:id="629" w:author="mntavares" w:date="2015-12-01T15:29:00Z">
            <w:rPr>
              <w:rFonts w:asciiTheme="minorHAnsi" w:hAnsiTheme="minorHAnsi" w:cs="Arial"/>
              <w:b w:val="0"/>
              <w:bCs w:val="0"/>
              <w:color w:val="auto"/>
            </w:rPr>
          </w:rPrChange>
        </w:rPr>
        <w:t>CONTRATADA</w:t>
      </w:r>
      <w:r w:rsidRPr="001611CA">
        <w:rPr>
          <w:rFonts w:asciiTheme="minorHAnsi" w:hAnsiTheme="minorHAnsi" w:cs="Arial"/>
          <w:b w:val="0"/>
          <w:bCs w:val="0"/>
          <w:color w:val="auto"/>
          <w:rPrChange w:id="630" w:author="mntavares" w:date="2015-12-01T15:29:00Z">
            <w:rPr>
              <w:rFonts w:asciiTheme="minorHAnsi" w:hAnsiTheme="minorHAnsi" w:cs="Arial"/>
              <w:b w:val="0"/>
              <w:bCs w:val="0"/>
              <w:color w:val="auto"/>
            </w:rPr>
          </w:rPrChange>
        </w:rPr>
        <w:t>, o prazo decorrido até então será desconsiderado, iniciando-se nova contagem tão logo sanada a situação.</w:t>
      </w:r>
    </w:p>
    <w:p w:rsidR="00165A42" w:rsidRPr="001611CA"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31" w:author="mntavares" w:date="2015-12-01T15:29:00Z">
            <w:rPr>
              <w:rFonts w:asciiTheme="minorHAnsi" w:hAnsiTheme="minorHAnsi" w:cs="Calibri"/>
              <w:b w:val="0"/>
              <w:color w:val="auto"/>
            </w:rPr>
          </w:rPrChange>
        </w:rPr>
      </w:pPr>
      <w:r w:rsidRPr="001611CA">
        <w:rPr>
          <w:rFonts w:asciiTheme="minorHAnsi" w:hAnsiTheme="minorHAnsi" w:cs="Arial"/>
          <w:b w:val="0"/>
          <w:bCs w:val="0"/>
          <w:color w:val="auto"/>
          <w:rPrChange w:id="632" w:author="mntavares" w:date="2015-12-01T15:29:00Z">
            <w:rPr>
              <w:rFonts w:asciiTheme="minorHAnsi" w:hAnsiTheme="minorHAnsi" w:cs="Arial"/>
              <w:b w:val="0"/>
              <w:bCs w:val="0"/>
              <w:color w:val="auto"/>
            </w:rPr>
          </w:rPrChange>
        </w:rPr>
        <w:t xml:space="preserve">A </w:t>
      </w:r>
      <w:r w:rsidR="00BA61CF" w:rsidRPr="001611CA">
        <w:rPr>
          <w:rFonts w:asciiTheme="minorHAnsi" w:hAnsiTheme="minorHAnsi" w:cs="Arial"/>
          <w:b w:val="0"/>
          <w:color w:val="auto"/>
          <w:rPrChange w:id="633" w:author="mntavares" w:date="2015-12-01T15:29:00Z">
            <w:rPr>
              <w:rFonts w:asciiTheme="minorHAnsi" w:hAnsiTheme="minorHAnsi" w:cs="Arial"/>
              <w:b w:val="0"/>
              <w:color w:val="auto"/>
            </w:rPr>
          </w:rPrChange>
        </w:rPr>
        <w:t>CONTRATADA</w:t>
      </w:r>
      <w:r w:rsidRPr="001611CA">
        <w:rPr>
          <w:rFonts w:asciiTheme="minorHAnsi" w:hAnsiTheme="minorHAnsi" w:cs="Arial"/>
          <w:b w:val="0"/>
          <w:bCs w:val="0"/>
          <w:color w:val="auto"/>
          <w:rPrChange w:id="634" w:author="mntavares" w:date="2015-12-01T15:29:00Z">
            <w:rPr>
              <w:rFonts w:asciiTheme="minorHAnsi" w:hAnsiTheme="minorHAnsi" w:cs="Arial"/>
              <w:b w:val="0"/>
              <w:bCs w:val="0"/>
              <w:color w:val="auto"/>
            </w:rPr>
          </w:rPrChange>
        </w:rPr>
        <w:t xml:space="preserve"> terá prazo de 10 (dez) dias úteis para providenciar a substituição do objeto, a partir da comunicação oficial feita pelo TRF da 5ª Região, sem qualquer custo adicional para o TRF da 5ª Região.</w:t>
      </w:r>
    </w:p>
    <w:p w:rsidR="00165A42" w:rsidRPr="001611CA"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35" w:author="mntavares" w:date="2015-12-01T15:29:00Z">
            <w:rPr>
              <w:rFonts w:asciiTheme="minorHAnsi" w:hAnsiTheme="minorHAnsi" w:cs="Calibri"/>
              <w:b w:val="0"/>
              <w:color w:val="auto"/>
            </w:rPr>
          </w:rPrChange>
        </w:rPr>
      </w:pPr>
      <w:r w:rsidRPr="001611CA">
        <w:rPr>
          <w:rFonts w:asciiTheme="minorHAnsi" w:hAnsiTheme="minorHAnsi" w:cs="Arial"/>
          <w:b w:val="0"/>
          <w:bCs w:val="0"/>
          <w:color w:val="auto"/>
          <w:rPrChange w:id="636" w:author="mntavares" w:date="2015-12-01T15:29:00Z">
            <w:rPr>
              <w:rFonts w:asciiTheme="minorHAnsi" w:hAnsiTheme="minorHAnsi" w:cs="Arial"/>
              <w:b w:val="0"/>
              <w:bCs w:val="0"/>
              <w:color w:val="auto"/>
            </w:rPr>
          </w:rPrChange>
        </w:rPr>
        <w:t xml:space="preserve">Caso a substituição não ocorra no prazo determinado, estará a </w:t>
      </w:r>
      <w:r w:rsidR="00BA61CF" w:rsidRPr="001611CA">
        <w:rPr>
          <w:rFonts w:asciiTheme="minorHAnsi" w:hAnsiTheme="minorHAnsi" w:cs="Arial"/>
          <w:b w:val="0"/>
          <w:bCs w:val="0"/>
          <w:color w:val="auto"/>
          <w:rPrChange w:id="637" w:author="mntavares" w:date="2015-12-01T15:29:00Z">
            <w:rPr>
              <w:rFonts w:asciiTheme="minorHAnsi" w:hAnsiTheme="minorHAnsi" w:cs="Arial"/>
              <w:b w:val="0"/>
              <w:bCs w:val="0"/>
              <w:color w:val="auto"/>
            </w:rPr>
          </w:rPrChange>
        </w:rPr>
        <w:t>CONTRATADA</w:t>
      </w:r>
      <w:r w:rsidRPr="001611CA">
        <w:rPr>
          <w:rFonts w:asciiTheme="minorHAnsi" w:hAnsiTheme="minorHAnsi" w:cs="Arial"/>
          <w:b w:val="0"/>
          <w:bCs w:val="0"/>
          <w:color w:val="auto"/>
          <w:rPrChange w:id="638" w:author="mntavares" w:date="2015-12-01T15:29:00Z">
            <w:rPr>
              <w:rFonts w:asciiTheme="minorHAnsi" w:hAnsiTheme="minorHAnsi" w:cs="Arial"/>
              <w:b w:val="0"/>
              <w:bCs w:val="0"/>
              <w:color w:val="auto"/>
            </w:rPr>
          </w:rPrChange>
        </w:rPr>
        <w:t xml:space="preserve"> incorrendo em atraso na entrega e sujeita à aplicação das sanções previstas.</w:t>
      </w:r>
    </w:p>
    <w:p w:rsidR="00165A42" w:rsidRPr="001611CA"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39" w:author="mntavares" w:date="2015-12-01T15:29:00Z">
            <w:rPr>
              <w:rFonts w:asciiTheme="minorHAnsi" w:hAnsiTheme="minorHAnsi" w:cs="Calibri"/>
              <w:b w:val="0"/>
              <w:color w:val="auto"/>
            </w:rPr>
          </w:rPrChange>
        </w:rPr>
      </w:pPr>
      <w:r w:rsidRPr="001611CA">
        <w:rPr>
          <w:rFonts w:asciiTheme="minorHAnsi" w:hAnsiTheme="minorHAnsi" w:cs="Arial"/>
          <w:b w:val="0"/>
          <w:bCs w:val="0"/>
          <w:color w:val="auto"/>
          <w:rPrChange w:id="640" w:author="mntavares" w:date="2015-12-01T15:29:00Z">
            <w:rPr>
              <w:rFonts w:asciiTheme="minorHAnsi" w:hAnsiTheme="minorHAnsi" w:cs="Arial"/>
              <w:b w:val="0"/>
              <w:bCs w:val="0"/>
              <w:color w:val="auto"/>
            </w:rPr>
          </w:rPrChange>
        </w:rPr>
        <w:t xml:space="preserve">O </w:t>
      </w:r>
      <w:r w:rsidRPr="001611CA">
        <w:rPr>
          <w:rFonts w:asciiTheme="minorHAnsi" w:hAnsiTheme="minorHAnsi" w:cs="Arial"/>
          <w:b w:val="0"/>
          <w:color w:val="auto"/>
          <w:rPrChange w:id="641" w:author="mntavares" w:date="2015-12-01T15:29:00Z">
            <w:rPr>
              <w:rFonts w:asciiTheme="minorHAnsi" w:hAnsiTheme="minorHAnsi" w:cs="Arial"/>
              <w:b w:val="0"/>
              <w:color w:val="auto"/>
            </w:rPr>
          </w:rPrChange>
        </w:rPr>
        <w:t>recebimento</w:t>
      </w:r>
      <w:r w:rsidRPr="001611CA">
        <w:rPr>
          <w:rFonts w:asciiTheme="minorHAnsi" w:hAnsiTheme="minorHAnsi" w:cs="Arial"/>
          <w:b w:val="0"/>
          <w:bCs w:val="0"/>
          <w:color w:val="auto"/>
          <w:rPrChange w:id="642" w:author="mntavares" w:date="2015-12-01T15:29:00Z">
            <w:rPr>
              <w:rFonts w:asciiTheme="minorHAnsi" w:hAnsiTheme="minorHAnsi" w:cs="Arial"/>
              <w:b w:val="0"/>
              <w:bCs w:val="0"/>
              <w:color w:val="auto"/>
            </w:rPr>
          </w:rPrChange>
        </w:rPr>
        <w:t xml:space="preserve"> provisório e definitivo do objeto não exclui a responsabilidade civil a ele relativa, nem a ético-profissional, pela sua perfeita execução e dar-se-á se satisfeitas as seguintes condições:</w:t>
      </w:r>
    </w:p>
    <w:p w:rsidR="00165A42" w:rsidRPr="001611CA"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43" w:author="mntavares" w:date="2015-12-01T15:29:00Z">
            <w:rPr>
              <w:rFonts w:asciiTheme="minorHAnsi" w:hAnsiTheme="minorHAnsi" w:cs="Calibri"/>
              <w:b w:val="0"/>
              <w:color w:val="auto"/>
            </w:rPr>
          </w:rPrChange>
        </w:rPr>
      </w:pPr>
      <w:r w:rsidRPr="001611CA">
        <w:rPr>
          <w:rFonts w:asciiTheme="minorHAnsi" w:hAnsiTheme="minorHAnsi" w:cs="Arial"/>
          <w:b w:val="0"/>
          <w:bCs w:val="0"/>
          <w:color w:val="auto"/>
          <w:rPrChange w:id="644" w:author="mntavares" w:date="2015-12-01T15:29:00Z">
            <w:rPr>
              <w:rFonts w:asciiTheme="minorHAnsi" w:hAnsiTheme="minorHAnsi" w:cs="Arial"/>
              <w:b w:val="0"/>
              <w:bCs w:val="0"/>
              <w:color w:val="auto"/>
            </w:rPr>
          </w:rPrChange>
        </w:rPr>
        <w:t>Objeto de acordo com a especificação técnica contidas neste Termo de Referência e na Proposta Comercial vencedora;</w:t>
      </w:r>
    </w:p>
    <w:p w:rsidR="00165A42" w:rsidRPr="001611CA"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Theme="minorHAnsi" w:hAnsiTheme="minorHAnsi" w:cs="Calibri"/>
          <w:b w:val="0"/>
          <w:color w:val="auto"/>
          <w:rPrChange w:id="645" w:author="mntavares" w:date="2015-12-01T15:29:00Z">
            <w:rPr>
              <w:rFonts w:asciiTheme="minorHAnsi" w:hAnsiTheme="minorHAnsi" w:cs="Calibri"/>
              <w:b w:val="0"/>
              <w:color w:val="auto"/>
            </w:rPr>
          </w:rPrChange>
        </w:rPr>
      </w:pPr>
      <w:r w:rsidRPr="001611CA">
        <w:rPr>
          <w:rFonts w:asciiTheme="minorHAnsi" w:hAnsiTheme="minorHAnsi" w:cs="Arial"/>
          <w:b w:val="0"/>
          <w:bCs w:val="0"/>
          <w:color w:val="auto"/>
          <w:rPrChange w:id="646" w:author="mntavares" w:date="2015-12-01T15:29:00Z">
            <w:rPr>
              <w:rFonts w:asciiTheme="minorHAnsi" w:hAnsiTheme="minorHAnsi" w:cs="Arial"/>
              <w:b w:val="0"/>
              <w:bCs w:val="0"/>
              <w:color w:val="auto"/>
            </w:rPr>
          </w:rPrChange>
        </w:rPr>
        <w:t>Quantidades em conformidade com o estabelecido na Nota de Empenho;</w:t>
      </w:r>
    </w:p>
    <w:p w:rsidR="00165A42" w:rsidRPr="001611CA"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 w:val="0"/>
          <w:color w:val="auto"/>
          <w:rPrChange w:id="647" w:author="mntavares" w:date="2015-12-01T15:29:00Z">
            <w:rPr>
              <w:rFonts w:ascii="Calibri" w:hAnsi="Calibri" w:cs="Calibri"/>
              <w:b w:val="0"/>
              <w:color w:val="auto"/>
            </w:rPr>
          </w:rPrChange>
        </w:rPr>
      </w:pPr>
      <w:r w:rsidRPr="001611CA">
        <w:rPr>
          <w:rFonts w:ascii="Calibri" w:hAnsi="Calibri" w:cs="Calibri"/>
          <w:b w:val="0"/>
          <w:color w:val="auto"/>
          <w:rPrChange w:id="648" w:author="mntavares" w:date="2015-12-01T15:29:00Z">
            <w:rPr>
              <w:rFonts w:ascii="Calibri" w:hAnsi="Calibri" w:cs="Calibri"/>
              <w:b w:val="0"/>
              <w:color w:val="auto"/>
            </w:rPr>
          </w:rPrChange>
        </w:rPr>
        <w:t>Entrega no prazo, local e horários previsto neste Termo de Referência.</w:t>
      </w:r>
    </w:p>
    <w:p w:rsidR="00165A42" w:rsidRPr="001611CA" w:rsidRDefault="00B7465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Change w:id="649" w:author="mntavares" w:date="2015-12-01T15:29:00Z">
            <w:rPr>
              <w:rFonts w:ascii="Calibri" w:hAnsi="Calibri" w:cs="Calibri"/>
              <w:b w:val="0"/>
              <w:color w:val="auto"/>
            </w:rPr>
          </w:rPrChange>
        </w:rPr>
      </w:pPr>
      <w:r w:rsidRPr="001611CA">
        <w:rPr>
          <w:rFonts w:ascii="Calibri" w:hAnsi="Calibri" w:cs="Calibri"/>
          <w:b w:val="0"/>
          <w:color w:val="auto"/>
          <w:rPrChange w:id="650" w:author="mntavares" w:date="2015-12-01T15:29:00Z">
            <w:rPr>
              <w:rFonts w:ascii="Calibri" w:hAnsi="Calibri" w:cs="Calibri"/>
              <w:b w:val="0"/>
              <w:color w:val="auto"/>
            </w:rPr>
          </w:rPrChange>
        </w:rPr>
        <w:t>O recebimento definitivo dar-se-á:</w:t>
      </w:r>
    </w:p>
    <w:p w:rsidR="00165A42" w:rsidRPr="001611CA"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 w:val="0"/>
          <w:color w:val="auto"/>
          <w:rPrChange w:id="651" w:author="mntavares" w:date="2015-12-01T15:29:00Z">
            <w:rPr>
              <w:rFonts w:ascii="Calibri" w:hAnsi="Calibri" w:cs="Calibri"/>
              <w:b w:val="0"/>
              <w:color w:val="auto"/>
            </w:rPr>
          </w:rPrChange>
        </w:rPr>
      </w:pPr>
      <w:r w:rsidRPr="001611CA">
        <w:rPr>
          <w:rFonts w:ascii="Calibri" w:hAnsi="Calibri" w:cs="Calibri"/>
          <w:b w:val="0"/>
          <w:color w:val="auto"/>
          <w:rPrChange w:id="652" w:author="mntavares" w:date="2015-12-01T15:29:00Z">
            <w:rPr>
              <w:rFonts w:ascii="Calibri" w:hAnsi="Calibri" w:cs="Calibri"/>
              <w:b w:val="0"/>
              <w:color w:val="auto"/>
            </w:rPr>
          </w:rPrChange>
        </w:rPr>
        <w:t>Após verificação que constate a integridade do produto;</w:t>
      </w:r>
    </w:p>
    <w:p w:rsidR="00165A42" w:rsidRPr="001611CA" w:rsidRDefault="00B74654" w:rsidP="00B74654">
      <w:pPr>
        <w:pStyle w:val="Ttulo2"/>
        <w:keepNext w:val="0"/>
        <w:keepLines/>
        <w:widowControl w:val="0"/>
        <w:numPr>
          <w:ilvl w:val="4"/>
          <w:numId w:val="20"/>
        </w:numPr>
        <w:tabs>
          <w:tab w:val="clear" w:pos="1701"/>
        </w:tabs>
        <w:suppressAutoHyphens/>
        <w:autoSpaceDN w:val="0"/>
        <w:spacing w:before="120" w:after="120"/>
        <w:ind w:right="0"/>
        <w:jc w:val="both"/>
        <w:textAlignment w:val="baseline"/>
        <w:rPr>
          <w:rFonts w:ascii="Calibri" w:hAnsi="Calibri" w:cs="Calibri"/>
          <w:b w:val="0"/>
          <w:color w:val="auto"/>
          <w:rPrChange w:id="653" w:author="mntavares" w:date="2015-12-01T15:29:00Z">
            <w:rPr>
              <w:rFonts w:ascii="Calibri" w:hAnsi="Calibri" w:cs="Calibri"/>
              <w:b w:val="0"/>
              <w:color w:val="auto"/>
            </w:rPr>
          </w:rPrChange>
        </w:rPr>
      </w:pPr>
      <w:r w:rsidRPr="001611CA">
        <w:rPr>
          <w:rFonts w:ascii="Calibri" w:hAnsi="Calibri" w:cs="Calibri"/>
          <w:b w:val="0"/>
          <w:color w:val="auto"/>
          <w:rPrChange w:id="654" w:author="mntavares" w:date="2015-12-01T15:29:00Z">
            <w:rPr>
              <w:rFonts w:ascii="Calibri" w:hAnsi="Calibri" w:cs="Calibri"/>
              <w:b w:val="0"/>
              <w:color w:val="auto"/>
            </w:rPr>
          </w:rPrChange>
        </w:rPr>
        <w:t>Após verificação da conformidade com as quantidades e especificações constantes neste Termo de Referência.</w:t>
      </w:r>
    </w:p>
    <w:p w:rsidR="009304C9" w:rsidRPr="001611CA" w:rsidRDefault="00B7465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Change w:id="655" w:author="mntavares" w:date="2015-12-01T15:29:00Z">
            <w:rPr>
              <w:rFonts w:ascii="Calibri" w:hAnsi="Calibri" w:cs="Calibri"/>
              <w:color w:val="auto"/>
            </w:rPr>
          </w:rPrChange>
        </w:rPr>
      </w:pPr>
      <w:r w:rsidRPr="001611CA">
        <w:rPr>
          <w:rFonts w:ascii="Calibri" w:hAnsi="Calibri" w:cs="Calibri"/>
          <w:b w:val="0"/>
          <w:color w:val="auto"/>
          <w:rPrChange w:id="656" w:author="mntavares" w:date="2015-12-01T15:29:00Z">
            <w:rPr>
              <w:rFonts w:ascii="Calibri" w:hAnsi="Calibri" w:cs="Calibri"/>
              <w:b w:val="0"/>
              <w:color w:val="auto"/>
            </w:rPr>
          </w:rPrChange>
        </w:rPr>
        <w:t>O recebimento definitivo não deverá exceder o prazo de 10 (dez) dias úteis, a contar do recebimento provisório.</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Change w:id="657" w:author="mntavares" w:date="2015-12-01T15:29:00Z">
            <w:rPr>
              <w:rFonts w:ascii="Calibri" w:hAnsi="Calibri" w:cs="Calibri"/>
              <w:color w:val="auto"/>
            </w:rPr>
          </w:rPrChange>
        </w:rPr>
      </w:pPr>
      <w:r w:rsidRPr="001611CA">
        <w:rPr>
          <w:rFonts w:ascii="Calibri" w:hAnsi="Calibri" w:cs="Calibri"/>
          <w:color w:val="auto"/>
          <w:rPrChange w:id="658" w:author="mntavares" w:date="2015-12-01T15:29:00Z">
            <w:rPr>
              <w:rFonts w:ascii="Calibri" w:hAnsi="Calibri" w:cs="Calibri"/>
              <w:color w:val="auto"/>
            </w:rPr>
          </w:rPrChange>
        </w:rPr>
        <w:t>CONDIÇÕES PARA PAGAMENTO</w:t>
      </w:r>
    </w:p>
    <w:p w:rsidR="00505BE7" w:rsidRPr="001611CA"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Change w:id="659" w:author="mntavares" w:date="2015-12-01T15:29:00Z">
            <w:rPr>
              <w:rFonts w:ascii="Calibri" w:hAnsi="Calibri" w:cs="Calibri"/>
              <w:color w:val="auto"/>
            </w:rPr>
          </w:rPrChange>
        </w:rPr>
      </w:pPr>
      <w:r w:rsidRPr="001611CA">
        <w:rPr>
          <w:rFonts w:ascii="Calibri" w:hAnsi="Calibri" w:cs="Calibri"/>
          <w:color w:val="auto"/>
          <w:rPrChange w:id="660" w:author="mntavares" w:date="2015-12-01T15:29:00Z">
            <w:rPr>
              <w:rFonts w:ascii="Calibri" w:hAnsi="Calibri" w:cs="Calibri"/>
              <w:color w:val="auto"/>
            </w:rPr>
          </w:rPrChange>
        </w:rPr>
        <w:t>Do Documento de Cobrança</w:t>
      </w:r>
    </w:p>
    <w:p w:rsidR="00505BE7" w:rsidRPr="001611CA"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661" w:author="mntavares" w:date="2015-12-01T15:29:00Z">
            <w:rPr>
              <w:rFonts w:ascii="Calibri" w:hAnsi="Calibri" w:cs="Calibri"/>
              <w:b w:val="0"/>
              <w:color w:val="auto"/>
            </w:rPr>
          </w:rPrChange>
        </w:rPr>
      </w:pPr>
      <w:r w:rsidRPr="001611CA">
        <w:rPr>
          <w:rFonts w:ascii="Calibri" w:hAnsi="Calibri" w:cs="Calibri"/>
          <w:b w:val="0"/>
          <w:color w:val="auto"/>
          <w:rPrChange w:id="662" w:author="mntavares" w:date="2015-12-01T15:29:00Z">
            <w:rPr>
              <w:rFonts w:ascii="Calibri" w:hAnsi="Calibri" w:cs="Calibri"/>
              <w:b w:val="0"/>
              <w:color w:val="auto"/>
            </w:rPr>
          </w:rPrChange>
        </w:rPr>
        <w:t xml:space="preserve">Para </w:t>
      </w:r>
      <w:r w:rsidR="009758D1" w:rsidRPr="001611CA">
        <w:rPr>
          <w:rFonts w:ascii="Calibri" w:hAnsi="Calibri" w:cs="Calibri"/>
          <w:b w:val="0"/>
          <w:color w:val="auto"/>
          <w:rPrChange w:id="663" w:author="mntavares" w:date="2015-12-01T15:29:00Z">
            <w:rPr>
              <w:rFonts w:ascii="Calibri" w:hAnsi="Calibri" w:cs="Calibri"/>
              <w:b w:val="0"/>
              <w:color w:val="auto"/>
            </w:rPr>
          </w:rPrChange>
        </w:rPr>
        <w:t xml:space="preserve">efeitos de pagamento, a </w:t>
      </w:r>
      <w:r w:rsidR="00322BC8" w:rsidRPr="001611CA">
        <w:rPr>
          <w:rFonts w:ascii="Calibri" w:hAnsi="Calibri" w:cs="Calibri"/>
          <w:b w:val="0"/>
          <w:color w:val="auto"/>
          <w:rPrChange w:id="664" w:author="mntavares" w:date="2015-12-01T15:29:00Z">
            <w:rPr>
              <w:rFonts w:ascii="Calibri" w:hAnsi="Calibri" w:cs="Calibri"/>
              <w:b w:val="0"/>
              <w:color w:val="auto"/>
            </w:rPr>
          </w:rPrChange>
        </w:rPr>
        <w:t>CONTRATADA</w:t>
      </w:r>
      <w:r w:rsidR="009758D1" w:rsidRPr="001611CA">
        <w:rPr>
          <w:rFonts w:ascii="Calibri" w:hAnsi="Calibri" w:cs="Calibri"/>
          <w:b w:val="0"/>
          <w:color w:val="auto"/>
          <w:rPrChange w:id="665" w:author="mntavares" w:date="2015-12-01T15:29:00Z">
            <w:rPr>
              <w:rFonts w:ascii="Calibri" w:hAnsi="Calibri" w:cs="Calibri"/>
              <w:b w:val="0"/>
              <w:color w:val="auto"/>
            </w:rPr>
          </w:rPrChange>
        </w:rPr>
        <w:t xml:space="preserve"> </w:t>
      </w:r>
      <w:r w:rsidRPr="001611CA">
        <w:rPr>
          <w:rFonts w:ascii="Calibri" w:hAnsi="Calibri" w:cs="Calibri"/>
          <w:b w:val="0"/>
          <w:color w:val="auto"/>
          <w:rPrChange w:id="666" w:author="mntavares" w:date="2015-12-01T15:29:00Z">
            <w:rPr>
              <w:rFonts w:ascii="Calibri" w:hAnsi="Calibri" w:cs="Calibri"/>
              <w:b w:val="0"/>
              <w:color w:val="auto"/>
            </w:rPr>
          </w:rPrChange>
        </w:rPr>
        <w:t xml:space="preserve">deverá apresentar documento de cobrança constando, de forma discriminada a efetiva </w:t>
      </w:r>
      <w:r w:rsidR="003E2794" w:rsidRPr="001611CA">
        <w:rPr>
          <w:rFonts w:ascii="Calibri" w:hAnsi="Calibri" w:cs="Calibri"/>
          <w:b w:val="0"/>
          <w:color w:val="auto"/>
          <w:rPrChange w:id="667" w:author="mntavares" w:date="2015-12-01T15:29:00Z">
            <w:rPr>
              <w:rFonts w:ascii="Calibri" w:hAnsi="Calibri" w:cs="Calibri"/>
              <w:b w:val="0"/>
              <w:color w:val="auto"/>
            </w:rPr>
          </w:rPrChange>
        </w:rPr>
        <w:t>entrega</w:t>
      </w:r>
      <w:r w:rsidRPr="001611CA">
        <w:rPr>
          <w:rFonts w:ascii="Calibri" w:hAnsi="Calibri" w:cs="Calibri"/>
          <w:b w:val="0"/>
          <w:color w:val="auto"/>
          <w:rPrChange w:id="668" w:author="mntavares" w:date="2015-12-01T15:29:00Z">
            <w:rPr>
              <w:rFonts w:ascii="Calibri" w:hAnsi="Calibri" w:cs="Calibri"/>
              <w:b w:val="0"/>
              <w:color w:val="auto"/>
            </w:rPr>
          </w:rPrChange>
        </w:rPr>
        <w:t xml:space="preserve"> do objeto </w:t>
      </w:r>
      <w:r w:rsidR="009758D1" w:rsidRPr="001611CA">
        <w:rPr>
          <w:rFonts w:ascii="Calibri" w:hAnsi="Calibri" w:cs="Calibri"/>
          <w:b w:val="0"/>
          <w:color w:val="auto"/>
          <w:rPrChange w:id="669" w:author="mntavares" w:date="2015-12-01T15:29:00Z">
            <w:rPr>
              <w:rFonts w:ascii="Calibri" w:hAnsi="Calibri" w:cs="Calibri"/>
              <w:b w:val="0"/>
              <w:color w:val="auto"/>
            </w:rPr>
          </w:rPrChange>
        </w:rPr>
        <w:t>adquirido</w:t>
      </w:r>
      <w:r w:rsidRPr="001611CA">
        <w:rPr>
          <w:rFonts w:ascii="Calibri" w:hAnsi="Calibri" w:cs="Calibri"/>
          <w:b w:val="0"/>
          <w:color w:val="auto"/>
          <w:rPrChange w:id="670" w:author="mntavares" w:date="2015-12-01T15:29:00Z">
            <w:rPr>
              <w:rFonts w:ascii="Calibri" w:hAnsi="Calibri" w:cs="Calibri"/>
              <w:b w:val="0"/>
              <w:color w:val="auto"/>
            </w:rPr>
          </w:rPrChange>
        </w:rPr>
        <w:t>, informando o nome e numero do banco, a agência e o número da conta-corrente em que o crédito deverá ser efetuado.</w:t>
      </w:r>
    </w:p>
    <w:p w:rsidR="00505BE7" w:rsidRPr="001611CA"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Change w:id="671" w:author="mntavares" w:date="2015-12-01T15:29:00Z">
            <w:rPr>
              <w:rFonts w:ascii="Calibri" w:hAnsi="Calibri" w:cs="Calibri"/>
              <w:color w:val="auto"/>
            </w:rPr>
          </w:rPrChange>
        </w:rPr>
      </w:pPr>
      <w:r w:rsidRPr="001611CA">
        <w:rPr>
          <w:rFonts w:ascii="Calibri" w:hAnsi="Calibri" w:cs="Calibri"/>
          <w:b w:val="0"/>
          <w:color w:val="auto"/>
          <w:rPrChange w:id="672" w:author="mntavares" w:date="2015-12-01T15:29:00Z">
            <w:rPr>
              <w:rFonts w:ascii="Calibri" w:hAnsi="Calibri" w:cs="Calibri"/>
              <w:b w:val="0"/>
              <w:color w:val="auto"/>
            </w:rPr>
          </w:rPrChange>
        </w:rPr>
        <w:t>A empresa contratada deverá apresentar juntamente com o documento de cobrança a comprovação de que cumpriu as seguintes exigências, cumulativamente:</w:t>
      </w:r>
    </w:p>
    <w:p w:rsidR="00505BE7" w:rsidRPr="001611CA"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Change w:id="673" w:author="mntavares" w:date="2015-12-01T15:29:00Z">
            <w:rPr>
              <w:rFonts w:ascii="Calibri" w:hAnsi="Calibri" w:cs="Calibri"/>
              <w:color w:val="auto"/>
            </w:rPr>
          </w:rPrChange>
        </w:rPr>
      </w:pPr>
      <w:r w:rsidRPr="001611CA">
        <w:rPr>
          <w:rFonts w:ascii="Calibri" w:hAnsi="Calibri" w:cs="Calibri"/>
          <w:b w:val="0"/>
          <w:color w:val="auto"/>
          <w:rPrChange w:id="674" w:author="mntavares" w:date="2015-12-01T15:29:00Z">
            <w:rPr>
              <w:rFonts w:ascii="Calibri" w:hAnsi="Calibri" w:cs="Calibri"/>
              <w:b w:val="0"/>
              <w:color w:val="auto"/>
            </w:rPr>
          </w:rPrChange>
        </w:rPr>
        <w:t>Certidão de regularidade com a Seguridade Social;</w:t>
      </w:r>
    </w:p>
    <w:p w:rsidR="00505BE7" w:rsidRPr="001611CA"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Change w:id="675" w:author="mntavares" w:date="2015-12-01T15:29:00Z">
            <w:rPr>
              <w:rFonts w:ascii="Calibri" w:hAnsi="Calibri" w:cs="Calibri"/>
              <w:color w:val="auto"/>
            </w:rPr>
          </w:rPrChange>
        </w:rPr>
      </w:pPr>
      <w:r w:rsidRPr="001611CA">
        <w:rPr>
          <w:rFonts w:ascii="Calibri" w:hAnsi="Calibri" w:cs="Calibri"/>
          <w:b w:val="0"/>
          <w:color w:val="auto"/>
          <w:rPrChange w:id="676" w:author="mntavares" w:date="2015-12-01T15:29:00Z">
            <w:rPr>
              <w:rFonts w:ascii="Calibri" w:hAnsi="Calibri" w:cs="Calibri"/>
              <w:b w:val="0"/>
              <w:color w:val="auto"/>
            </w:rPr>
          </w:rPrChange>
        </w:rPr>
        <w:t>Certidão de regularidade com o FGTS;</w:t>
      </w:r>
    </w:p>
    <w:p w:rsidR="00505BE7" w:rsidRPr="001611CA"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Change w:id="677" w:author="mntavares" w:date="2015-12-01T15:29:00Z">
            <w:rPr>
              <w:rFonts w:ascii="Calibri" w:hAnsi="Calibri" w:cs="Calibri"/>
              <w:color w:val="auto"/>
            </w:rPr>
          </w:rPrChange>
        </w:rPr>
      </w:pPr>
      <w:r w:rsidRPr="001611CA">
        <w:rPr>
          <w:rFonts w:ascii="Calibri" w:hAnsi="Calibri" w:cs="Calibri"/>
          <w:b w:val="0"/>
          <w:color w:val="auto"/>
          <w:rPrChange w:id="678" w:author="mntavares" w:date="2015-12-01T15:29:00Z">
            <w:rPr>
              <w:rFonts w:ascii="Calibri" w:hAnsi="Calibri" w:cs="Calibri"/>
              <w:b w:val="0"/>
              <w:color w:val="auto"/>
            </w:rPr>
          </w:rPrChange>
        </w:rPr>
        <w:lastRenderedPageBreak/>
        <w:t>Certidão de regularidade com a Fazenda Federal;</w:t>
      </w:r>
    </w:p>
    <w:p w:rsidR="00505BE7" w:rsidRPr="001611CA"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Change w:id="679" w:author="mntavares" w:date="2015-12-01T15:29:00Z">
            <w:rPr>
              <w:rFonts w:ascii="Calibri" w:hAnsi="Calibri" w:cs="Calibri"/>
              <w:color w:val="auto"/>
            </w:rPr>
          </w:rPrChange>
        </w:rPr>
      </w:pPr>
      <w:r w:rsidRPr="001611CA">
        <w:rPr>
          <w:rFonts w:ascii="Calibri" w:hAnsi="Calibri" w:cs="Calibri"/>
          <w:b w:val="0"/>
          <w:color w:val="auto"/>
          <w:rPrChange w:id="680" w:author="mntavares" w:date="2015-12-01T15:29:00Z">
            <w:rPr>
              <w:rFonts w:ascii="Calibri" w:hAnsi="Calibri" w:cs="Calibri"/>
              <w:b w:val="0"/>
              <w:color w:val="auto"/>
            </w:rPr>
          </w:rPrChange>
        </w:rPr>
        <w:t>Certidão Negativa de Débitos Trabalhistas;</w:t>
      </w:r>
    </w:p>
    <w:p w:rsidR="00505BE7" w:rsidRPr="001611CA"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Change w:id="681" w:author="mntavares" w:date="2015-12-01T15:29:00Z">
            <w:rPr>
              <w:rFonts w:ascii="Calibri" w:hAnsi="Calibri" w:cs="Calibri"/>
              <w:color w:val="auto"/>
            </w:rPr>
          </w:rPrChange>
        </w:rPr>
      </w:pPr>
      <w:r w:rsidRPr="001611CA">
        <w:rPr>
          <w:rFonts w:ascii="Calibri" w:hAnsi="Calibri" w:cs="Calibri"/>
          <w:b w:val="0"/>
          <w:color w:val="auto"/>
          <w:rPrChange w:id="682" w:author="mntavares" w:date="2015-12-01T15:29:00Z">
            <w:rPr>
              <w:rFonts w:ascii="Calibri" w:hAnsi="Calibri" w:cs="Calibri"/>
              <w:b w:val="0"/>
              <w:color w:val="auto"/>
            </w:rPr>
          </w:rPrChange>
        </w:rPr>
        <w:t>Certidão de regularidade com a Fazenda Estadual.</w:t>
      </w:r>
    </w:p>
    <w:p w:rsidR="00505BE7" w:rsidRPr="001611CA" w:rsidRDefault="00505BE7" w:rsidP="00505BE7">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Change w:id="683" w:author="mntavares" w:date="2015-12-01T15:29:00Z">
            <w:rPr>
              <w:rFonts w:ascii="Calibri" w:hAnsi="Calibri" w:cs="Calibri"/>
              <w:color w:val="auto"/>
            </w:rPr>
          </w:rPrChange>
        </w:rPr>
      </w:pPr>
      <w:r w:rsidRPr="001611CA">
        <w:rPr>
          <w:rFonts w:ascii="Calibri" w:hAnsi="Calibri" w:cs="Calibri"/>
          <w:b w:val="0"/>
          <w:color w:val="auto"/>
          <w:rPrChange w:id="684" w:author="mntavares" w:date="2015-12-01T15:29:00Z">
            <w:rPr>
              <w:rFonts w:ascii="Calibri" w:hAnsi="Calibri" w:cs="Calibri"/>
              <w:b w:val="0"/>
              <w:color w:val="auto"/>
            </w:rPr>
          </w:rPrChange>
        </w:rPr>
        <w:t>Certidão de regularidade com a Fazenda Municipal.</w:t>
      </w:r>
    </w:p>
    <w:p w:rsidR="00505BE7" w:rsidRPr="001611CA"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Change w:id="685" w:author="mntavares" w:date="2015-12-01T15:29:00Z">
            <w:rPr>
              <w:rFonts w:ascii="Calibri" w:hAnsi="Calibri" w:cs="Calibri"/>
              <w:color w:val="auto"/>
            </w:rPr>
          </w:rPrChange>
        </w:rPr>
      </w:pPr>
      <w:r w:rsidRPr="001611CA">
        <w:rPr>
          <w:rFonts w:ascii="Calibri" w:hAnsi="Calibri" w:cs="Calibri"/>
          <w:b w:val="0"/>
          <w:color w:val="auto"/>
          <w:rPrChange w:id="686" w:author="mntavares" w:date="2015-12-01T15:29:00Z">
            <w:rPr>
              <w:rFonts w:ascii="Calibri" w:hAnsi="Calibri" w:cs="Calibri"/>
              <w:b w:val="0"/>
              <w:color w:val="auto"/>
            </w:rPr>
          </w:rPrChange>
        </w:rPr>
        <w:t>Os documentos de cobrança deverão ser entregues pela empresa contratada, no Setor de Protocolo do TRF da 5ª Região, localizado térreo do edifício sede, situado na Avenida Cais do Apolo, s/n, Bairro do Recife, Recife / PE, CEP 500.30-908, CNPJ 24.130.072/0001-11.</w:t>
      </w:r>
    </w:p>
    <w:p w:rsidR="00505BE7" w:rsidRPr="001611CA"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Change w:id="687" w:author="mntavares" w:date="2015-12-01T15:29:00Z">
            <w:rPr>
              <w:rFonts w:ascii="Calibri" w:hAnsi="Calibri" w:cs="Calibri"/>
              <w:color w:val="auto"/>
            </w:rPr>
          </w:rPrChange>
        </w:rPr>
      </w:pPr>
      <w:r w:rsidRPr="001611CA">
        <w:rPr>
          <w:rFonts w:ascii="Calibri" w:hAnsi="Calibri" w:cs="Calibri"/>
          <w:b w:val="0"/>
          <w:color w:val="auto"/>
          <w:rPrChange w:id="688" w:author="mntavares" w:date="2015-12-01T15:29:00Z">
            <w:rPr>
              <w:rFonts w:ascii="Calibri" w:hAnsi="Calibri" w:cs="Calibri"/>
              <w:b w:val="0"/>
              <w:color w:val="auto"/>
            </w:rPr>
          </w:rPrChange>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505BE7" w:rsidRPr="001611CA"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689" w:author="mntavares" w:date="2015-12-01T15:29:00Z">
            <w:rPr>
              <w:rFonts w:ascii="Calibri" w:hAnsi="Calibri" w:cs="Calibri"/>
              <w:b w:val="0"/>
              <w:color w:val="auto"/>
            </w:rPr>
          </w:rPrChange>
        </w:rPr>
      </w:pPr>
      <w:r w:rsidRPr="001611CA">
        <w:rPr>
          <w:rFonts w:ascii="Calibri" w:hAnsi="Calibri" w:cs="Calibri"/>
          <w:b w:val="0"/>
          <w:color w:val="auto"/>
          <w:rPrChange w:id="690" w:author="mntavares" w:date="2015-12-01T15:29:00Z">
            <w:rPr>
              <w:rFonts w:ascii="Calibri" w:hAnsi="Calibri" w:cs="Calibri"/>
              <w:b w:val="0"/>
              <w:color w:val="auto"/>
            </w:rPr>
          </w:rPrChange>
        </w:rPr>
        <w:t xml:space="preserve">Após o atesto do documento de cobrança, que deverá ocorrer no prazo de até </w:t>
      </w:r>
      <w:r w:rsidR="003E2794" w:rsidRPr="001611CA">
        <w:rPr>
          <w:rFonts w:ascii="Calibri" w:hAnsi="Calibri" w:cs="Calibri"/>
          <w:color w:val="auto"/>
          <w:rPrChange w:id="691" w:author="mntavares" w:date="2015-12-01T15:29:00Z">
            <w:rPr>
              <w:rFonts w:ascii="Calibri" w:hAnsi="Calibri" w:cs="Calibri"/>
              <w:color w:val="auto"/>
            </w:rPr>
          </w:rPrChange>
        </w:rPr>
        <w:t>05</w:t>
      </w:r>
      <w:r w:rsidRPr="001611CA">
        <w:rPr>
          <w:rFonts w:ascii="Calibri" w:hAnsi="Calibri" w:cs="Calibri"/>
          <w:color w:val="auto"/>
          <w:rPrChange w:id="692" w:author="mntavares" w:date="2015-12-01T15:29:00Z">
            <w:rPr>
              <w:rFonts w:ascii="Calibri" w:hAnsi="Calibri" w:cs="Calibri"/>
              <w:color w:val="auto"/>
            </w:rPr>
          </w:rPrChange>
        </w:rPr>
        <w:t xml:space="preserve"> (</w:t>
      </w:r>
      <w:r w:rsidR="003E2794" w:rsidRPr="001611CA">
        <w:rPr>
          <w:rFonts w:ascii="Calibri" w:hAnsi="Calibri" w:cs="Calibri"/>
          <w:color w:val="auto"/>
          <w:rPrChange w:id="693" w:author="mntavares" w:date="2015-12-01T15:29:00Z">
            <w:rPr>
              <w:rFonts w:ascii="Calibri" w:hAnsi="Calibri" w:cs="Calibri"/>
              <w:color w:val="auto"/>
            </w:rPr>
          </w:rPrChange>
        </w:rPr>
        <w:t>cinco</w:t>
      </w:r>
      <w:r w:rsidRPr="001611CA">
        <w:rPr>
          <w:rFonts w:ascii="Calibri" w:hAnsi="Calibri" w:cs="Calibri"/>
          <w:color w:val="auto"/>
          <w:rPrChange w:id="694" w:author="mntavares" w:date="2015-12-01T15:29:00Z">
            <w:rPr>
              <w:rFonts w:ascii="Calibri" w:hAnsi="Calibri" w:cs="Calibri"/>
              <w:color w:val="auto"/>
            </w:rPr>
          </w:rPrChange>
        </w:rPr>
        <w:t>) dias úteis</w:t>
      </w:r>
      <w:r w:rsidRPr="001611CA">
        <w:rPr>
          <w:rFonts w:ascii="Calibri" w:hAnsi="Calibri" w:cs="Calibri"/>
          <w:b w:val="0"/>
          <w:color w:val="auto"/>
          <w:rPrChange w:id="695" w:author="mntavares" w:date="2015-12-01T15:29:00Z">
            <w:rPr>
              <w:rFonts w:ascii="Calibri" w:hAnsi="Calibri" w:cs="Calibri"/>
              <w:b w:val="0"/>
              <w:color w:val="auto"/>
            </w:rPr>
          </w:rPrChange>
        </w:rPr>
        <w:t xml:space="preserve"> contado do seu recebimento, o </w:t>
      </w:r>
      <w:r w:rsidR="009758D1" w:rsidRPr="001611CA">
        <w:rPr>
          <w:rFonts w:ascii="Calibri" w:hAnsi="Calibri" w:cs="Calibri"/>
          <w:b w:val="0"/>
          <w:color w:val="auto"/>
          <w:rPrChange w:id="696" w:author="mntavares" w:date="2015-12-01T15:29:00Z">
            <w:rPr>
              <w:rFonts w:ascii="Calibri" w:hAnsi="Calibri" w:cs="Calibri"/>
              <w:b w:val="0"/>
              <w:color w:val="auto"/>
            </w:rPr>
          </w:rPrChange>
        </w:rPr>
        <w:t xml:space="preserve">responsável </w:t>
      </w:r>
      <w:r w:rsidRPr="001611CA">
        <w:rPr>
          <w:rFonts w:ascii="Calibri" w:hAnsi="Calibri" w:cs="Calibri"/>
          <w:b w:val="0"/>
          <w:color w:val="auto"/>
          <w:rPrChange w:id="697" w:author="mntavares" w:date="2015-12-01T15:29:00Z">
            <w:rPr>
              <w:rFonts w:ascii="Calibri" w:hAnsi="Calibri" w:cs="Calibri"/>
              <w:b w:val="0"/>
              <w:color w:val="auto"/>
            </w:rPr>
          </w:rPrChange>
        </w:rPr>
        <w:t>deverá encaminhá-lo para pagamento.</w:t>
      </w:r>
    </w:p>
    <w:p w:rsidR="00505BE7" w:rsidRPr="001611CA"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Change w:id="698" w:author="mntavares" w:date="2015-12-01T15:29:00Z">
            <w:rPr>
              <w:rFonts w:ascii="Calibri" w:hAnsi="Calibri" w:cs="Calibri"/>
              <w:color w:val="auto"/>
            </w:rPr>
          </w:rPrChange>
        </w:rPr>
      </w:pPr>
      <w:r w:rsidRPr="001611CA">
        <w:rPr>
          <w:rFonts w:ascii="Calibri" w:hAnsi="Calibri" w:cs="Calibri"/>
          <w:color w:val="auto"/>
          <w:rPrChange w:id="699" w:author="mntavares" w:date="2015-12-01T15:29:00Z">
            <w:rPr>
              <w:rFonts w:ascii="Calibri" w:hAnsi="Calibri" w:cs="Calibri"/>
              <w:color w:val="auto"/>
            </w:rPr>
          </w:rPrChange>
        </w:rPr>
        <w:t>Do Pagamento</w:t>
      </w:r>
    </w:p>
    <w:p w:rsidR="00505BE7" w:rsidRPr="001611CA" w:rsidRDefault="00505BE7" w:rsidP="00505BE7">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Change w:id="700" w:author="mntavares" w:date="2015-12-01T15:29:00Z">
            <w:rPr>
              <w:rFonts w:ascii="Calibri" w:hAnsi="Calibri" w:cs="Calibri"/>
              <w:color w:val="auto"/>
            </w:rPr>
          </w:rPrChange>
        </w:rPr>
      </w:pPr>
      <w:r w:rsidRPr="001611CA">
        <w:rPr>
          <w:rFonts w:ascii="Calibri" w:hAnsi="Calibri" w:cs="Calibri"/>
          <w:b w:val="0"/>
          <w:color w:val="auto"/>
          <w:rPrChange w:id="701" w:author="mntavares" w:date="2015-12-01T15:29:00Z">
            <w:rPr>
              <w:rFonts w:ascii="Calibri" w:hAnsi="Calibri" w:cs="Calibri"/>
              <w:b w:val="0"/>
              <w:color w:val="auto"/>
            </w:rPr>
          </w:rPrChange>
        </w:rPr>
        <w:t>O pagamento será efetuado:</w:t>
      </w:r>
    </w:p>
    <w:p w:rsidR="002E37E7" w:rsidRPr="001611CA" w:rsidRDefault="00FF77C5">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Change w:id="702" w:author="mntavares" w:date="2015-12-01T15:29:00Z">
            <w:rPr>
              <w:rFonts w:ascii="Calibri" w:hAnsi="Calibri" w:cs="Calibri"/>
              <w:b w:val="0"/>
              <w:color w:val="auto"/>
            </w:rPr>
          </w:rPrChange>
        </w:rPr>
      </w:pPr>
      <w:r w:rsidRPr="001611CA">
        <w:rPr>
          <w:rFonts w:ascii="Calibri" w:hAnsi="Calibri" w:cs="Calibri"/>
          <w:color w:val="auto"/>
          <w:rPrChange w:id="703" w:author="mntavares" w:date="2015-12-01T15:29:00Z">
            <w:rPr>
              <w:rFonts w:ascii="Calibri" w:hAnsi="Calibri" w:cs="Calibri"/>
              <w:color w:val="auto"/>
            </w:rPr>
          </w:rPrChange>
        </w:rPr>
        <w:t>Em parcela única</w:t>
      </w:r>
      <w:r w:rsidR="009C6A54" w:rsidRPr="001611CA">
        <w:rPr>
          <w:rFonts w:ascii="Calibri" w:hAnsi="Calibri" w:cs="Calibri"/>
          <w:b w:val="0"/>
          <w:color w:val="auto"/>
          <w:rPrChange w:id="704" w:author="mntavares" w:date="2015-12-01T15:29:00Z">
            <w:rPr>
              <w:rFonts w:ascii="Calibri" w:hAnsi="Calibri" w:cs="Calibri"/>
              <w:b w:val="0"/>
              <w:color w:val="auto"/>
            </w:rPr>
          </w:rPrChange>
        </w:rPr>
        <w:t xml:space="preserve"> </w:t>
      </w:r>
      <w:r w:rsidR="00505BE7" w:rsidRPr="001611CA">
        <w:rPr>
          <w:rFonts w:ascii="Calibri" w:hAnsi="Calibri" w:cs="Calibri"/>
          <w:b w:val="0"/>
          <w:color w:val="auto"/>
          <w:rPrChange w:id="705" w:author="mntavares" w:date="2015-12-01T15:29:00Z">
            <w:rPr>
              <w:rFonts w:ascii="Calibri" w:hAnsi="Calibri" w:cs="Calibri"/>
              <w:b w:val="0"/>
              <w:color w:val="auto"/>
            </w:rPr>
          </w:rPrChange>
        </w:rPr>
        <w:t xml:space="preserve">mediante crédito em conta-corrente até o </w:t>
      </w:r>
      <w:r w:rsidR="00505BE7" w:rsidRPr="001611CA">
        <w:rPr>
          <w:rFonts w:ascii="Calibri" w:hAnsi="Calibri" w:cs="Calibri"/>
          <w:color w:val="auto"/>
          <w:rPrChange w:id="706" w:author="mntavares" w:date="2015-12-01T15:29:00Z">
            <w:rPr>
              <w:rFonts w:ascii="Calibri" w:hAnsi="Calibri" w:cs="Calibri"/>
              <w:color w:val="auto"/>
            </w:rPr>
          </w:rPrChange>
        </w:rPr>
        <w:t>5º (quinto) dia útil</w:t>
      </w:r>
      <w:r w:rsidR="00505BE7" w:rsidRPr="001611CA">
        <w:rPr>
          <w:rFonts w:ascii="Calibri" w:hAnsi="Calibri" w:cs="Calibri"/>
          <w:b w:val="0"/>
          <w:color w:val="auto"/>
          <w:rPrChange w:id="707" w:author="mntavares" w:date="2015-12-01T15:29:00Z">
            <w:rPr>
              <w:rFonts w:ascii="Calibri" w:hAnsi="Calibri" w:cs="Calibri"/>
              <w:b w:val="0"/>
              <w:color w:val="auto"/>
            </w:rPr>
          </w:rPrChange>
        </w:rPr>
        <w:t xml:space="preserve"> após o atesto do documento de cobrança e cumprimento da perfeita realização dos </w:t>
      </w:r>
      <w:r w:rsidR="009C6A54" w:rsidRPr="001611CA">
        <w:rPr>
          <w:rFonts w:ascii="Calibri" w:hAnsi="Calibri" w:cs="Calibri"/>
          <w:b w:val="0"/>
          <w:color w:val="auto"/>
          <w:rPrChange w:id="708" w:author="mntavares" w:date="2015-12-01T15:29:00Z">
            <w:rPr>
              <w:rFonts w:ascii="Calibri" w:hAnsi="Calibri" w:cs="Calibri"/>
              <w:b w:val="0"/>
              <w:color w:val="auto"/>
            </w:rPr>
          </w:rPrChange>
        </w:rPr>
        <w:t>objetos</w:t>
      </w:r>
      <w:r w:rsidR="00505BE7" w:rsidRPr="001611CA">
        <w:rPr>
          <w:rFonts w:ascii="Calibri" w:hAnsi="Calibri" w:cs="Calibri"/>
          <w:b w:val="0"/>
          <w:color w:val="auto"/>
          <w:rPrChange w:id="709" w:author="mntavares" w:date="2015-12-01T15:29:00Z">
            <w:rPr>
              <w:rFonts w:ascii="Calibri" w:hAnsi="Calibri" w:cs="Calibri"/>
              <w:b w:val="0"/>
              <w:color w:val="auto"/>
            </w:rPr>
          </w:rPrChange>
        </w:rPr>
        <w:t xml:space="preserve"> e prévia verificação da regularidade fiscal da licitante vencedora. </w:t>
      </w:r>
    </w:p>
    <w:p w:rsidR="00D15744" w:rsidRPr="001611CA" w:rsidRDefault="00FF77C5"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710" w:author="mntavares" w:date="2015-12-01T15:29:00Z">
            <w:rPr>
              <w:rFonts w:ascii="Calibri" w:hAnsi="Calibri" w:cs="Calibri"/>
              <w:b w:val="0"/>
              <w:color w:val="auto"/>
            </w:rPr>
          </w:rPrChange>
        </w:rPr>
      </w:pPr>
      <w:r w:rsidRPr="001611CA">
        <w:rPr>
          <w:rFonts w:ascii="Calibri" w:hAnsi="Calibri" w:cs="Calibri"/>
          <w:b w:val="0"/>
          <w:color w:val="auto"/>
          <w:rPrChange w:id="711" w:author="mntavares" w:date="2015-12-01T15:29:00Z">
            <w:rPr>
              <w:rFonts w:ascii="Calibri" w:hAnsi="Calibri" w:cs="Calibri"/>
              <w:b w:val="0"/>
              <w:color w:val="auto"/>
            </w:rPr>
          </w:rPrChange>
        </w:rPr>
        <w:t xml:space="preserve">Nos casos de eventuais atrasos de pagamento, desde que a </w:t>
      </w:r>
      <w:r w:rsidR="00322BC8" w:rsidRPr="001611CA">
        <w:rPr>
          <w:rFonts w:ascii="Calibri" w:hAnsi="Calibri" w:cs="Calibri"/>
          <w:b w:val="0"/>
          <w:color w:val="auto"/>
          <w:rPrChange w:id="712" w:author="mntavares" w:date="2015-12-01T15:29:00Z">
            <w:rPr>
              <w:rFonts w:ascii="Calibri" w:hAnsi="Calibri" w:cs="Calibri"/>
              <w:b w:val="0"/>
              <w:color w:val="auto"/>
            </w:rPr>
          </w:rPrChange>
        </w:rPr>
        <w:t>CONTRATADA</w:t>
      </w:r>
      <w:r w:rsidRPr="001611CA">
        <w:rPr>
          <w:rFonts w:ascii="Calibri" w:hAnsi="Calibri" w:cs="Calibri"/>
          <w:b w:val="0"/>
          <w:color w:val="auto"/>
          <w:rPrChange w:id="713" w:author="mntavares" w:date="2015-12-01T15:29:00Z">
            <w:rPr>
              <w:rFonts w:ascii="Calibri" w:hAnsi="Calibri" w:cs="Calibri"/>
              <w:b w:val="0"/>
              <w:color w:val="auto"/>
            </w:rPr>
          </w:rPrChange>
        </w:rPr>
        <w:t xml:space="preserve"> não tenha concorrido de alguma forma para ta</w:t>
      </w:r>
      <w:r w:rsidR="00D15744" w:rsidRPr="001611CA">
        <w:rPr>
          <w:rFonts w:ascii="Calibri" w:hAnsi="Calibri" w:cs="Calibri"/>
          <w:b w:val="0"/>
          <w:color w:val="auto"/>
          <w:rPrChange w:id="714" w:author="mntavares" w:date="2015-12-01T15:29:00Z">
            <w:rPr>
              <w:rFonts w:ascii="Calibri" w:hAnsi="Calibri" w:cs="Calibri"/>
              <w:b w:val="0"/>
              <w:color w:val="auto"/>
            </w:rPr>
          </w:rPrChange>
        </w:rPr>
        <w:t xml:space="preserve">nto, esta fará jus à taxa de atualização financeira devida pelo </w:t>
      </w:r>
      <w:r w:rsidR="009758D1" w:rsidRPr="001611CA">
        <w:rPr>
          <w:rFonts w:ascii="Calibri" w:hAnsi="Calibri" w:cs="Calibri"/>
          <w:b w:val="0"/>
          <w:color w:val="auto"/>
          <w:rPrChange w:id="715" w:author="mntavares" w:date="2015-12-01T15:29:00Z">
            <w:rPr>
              <w:rFonts w:ascii="Calibri" w:hAnsi="Calibri" w:cs="Calibri"/>
              <w:b w:val="0"/>
              <w:color w:val="auto"/>
            </w:rPr>
          </w:rPrChange>
        </w:rPr>
        <w:t>TRF5</w:t>
      </w:r>
      <w:r w:rsidR="00D15744" w:rsidRPr="001611CA">
        <w:rPr>
          <w:rFonts w:ascii="Calibri" w:hAnsi="Calibri" w:cs="Calibri"/>
          <w:b w:val="0"/>
          <w:color w:val="auto"/>
          <w:rPrChange w:id="716" w:author="mntavares" w:date="2015-12-01T15:29:00Z">
            <w:rPr>
              <w:rFonts w:ascii="Calibri" w:hAnsi="Calibri" w:cs="Calibri"/>
              <w:b w:val="0"/>
              <w:color w:val="auto"/>
            </w:rPr>
          </w:rPrChange>
        </w:rPr>
        <w:t xml:space="preserve">, entre a data acima referida e a correspondente ao efetivo adimplemento da parcela, condicionado ao requerimento da </w:t>
      </w:r>
      <w:r w:rsidR="00322BC8" w:rsidRPr="001611CA">
        <w:rPr>
          <w:rFonts w:ascii="Calibri" w:hAnsi="Calibri" w:cs="Calibri"/>
          <w:b w:val="0"/>
          <w:color w:val="auto"/>
          <w:rPrChange w:id="717" w:author="mntavares" w:date="2015-12-01T15:29:00Z">
            <w:rPr>
              <w:rFonts w:ascii="Calibri" w:hAnsi="Calibri" w:cs="Calibri"/>
              <w:b w:val="0"/>
              <w:color w:val="auto"/>
            </w:rPr>
          </w:rPrChange>
        </w:rPr>
        <w:t>CONTRATADA</w:t>
      </w:r>
      <w:r w:rsidR="00D15744" w:rsidRPr="001611CA">
        <w:rPr>
          <w:rFonts w:ascii="Calibri" w:hAnsi="Calibri" w:cs="Calibri"/>
          <w:b w:val="0"/>
          <w:color w:val="auto"/>
          <w:rPrChange w:id="718" w:author="mntavares" w:date="2015-12-01T15:29:00Z">
            <w:rPr>
              <w:rFonts w:ascii="Calibri" w:hAnsi="Calibri" w:cs="Calibri"/>
              <w:b w:val="0"/>
              <w:color w:val="auto"/>
            </w:rPr>
          </w:rPrChange>
        </w:rPr>
        <w:t>.</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719" w:author="mntavares" w:date="2015-12-01T15:29:00Z">
            <w:rPr>
              <w:rFonts w:ascii="Calibri" w:hAnsi="Calibri" w:cs="Calibri"/>
              <w:b w:val="0"/>
              <w:color w:val="auto"/>
            </w:rPr>
          </w:rPrChange>
        </w:rPr>
      </w:pPr>
      <w:r w:rsidRPr="001611CA">
        <w:rPr>
          <w:rFonts w:ascii="Calibri" w:hAnsi="Calibri" w:cs="Calibri"/>
          <w:b w:val="0"/>
          <w:color w:val="auto"/>
          <w:rPrChange w:id="720" w:author="mntavares" w:date="2015-12-01T15:29:00Z">
            <w:rPr>
              <w:rFonts w:ascii="Calibri" w:hAnsi="Calibri" w:cs="Calibri"/>
              <w:b w:val="0"/>
              <w:color w:val="auto"/>
            </w:rPr>
          </w:rPrChange>
        </w:rPr>
        <w:t>Na ocorrência da situação prevista no Subitem anterior, a taxa de atualização financeira terá a aplicação da seguinte fórmula:</w:t>
      </w:r>
    </w:p>
    <w:p w:rsidR="00D15744" w:rsidRPr="001611CA" w:rsidRDefault="00D15744" w:rsidP="00392574">
      <w:pPr>
        <w:autoSpaceDE w:val="0"/>
        <w:autoSpaceDN w:val="0"/>
        <w:adjustRightInd w:val="0"/>
        <w:rPr>
          <w:rFonts w:ascii="Calibri" w:hAnsi="Calibri" w:cs="Calibri"/>
          <w:sz w:val="24"/>
          <w:szCs w:val="24"/>
          <w:lang w:eastAsia="en-US"/>
          <w:rPrChange w:id="721" w:author="mntavares" w:date="2015-12-01T15:29:00Z">
            <w:rPr>
              <w:rFonts w:ascii="Calibri" w:hAnsi="Calibri" w:cs="Calibri"/>
              <w:sz w:val="24"/>
              <w:szCs w:val="24"/>
              <w:lang w:eastAsia="en-US"/>
            </w:rPr>
          </w:rPrChange>
        </w:rPr>
      </w:pPr>
    </w:p>
    <w:p w:rsidR="00D15744" w:rsidRPr="001611CA" w:rsidRDefault="00D15744" w:rsidP="00392574">
      <w:pPr>
        <w:autoSpaceDE w:val="0"/>
        <w:autoSpaceDN w:val="0"/>
        <w:adjustRightInd w:val="0"/>
        <w:ind w:firstLine="708"/>
        <w:rPr>
          <w:rFonts w:ascii="Calibri" w:hAnsi="Calibri" w:cs="Calibri"/>
          <w:sz w:val="24"/>
          <w:szCs w:val="24"/>
          <w:lang w:eastAsia="en-US"/>
          <w:rPrChange w:id="722"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723" w:author="mntavares" w:date="2015-12-01T15:29:00Z">
            <w:rPr>
              <w:rFonts w:ascii="Calibri" w:hAnsi="Calibri" w:cs="Calibri"/>
              <w:sz w:val="24"/>
              <w:szCs w:val="24"/>
              <w:lang w:eastAsia="en-US"/>
            </w:rPr>
          </w:rPrChange>
        </w:rPr>
        <w:t>EM = I x N x VP</w:t>
      </w:r>
    </w:p>
    <w:p w:rsidR="00D15744" w:rsidRPr="001611CA" w:rsidRDefault="00D15744" w:rsidP="00392574">
      <w:pPr>
        <w:autoSpaceDE w:val="0"/>
        <w:autoSpaceDN w:val="0"/>
        <w:adjustRightInd w:val="0"/>
        <w:rPr>
          <w:rFonts w:ascii="Calibri" w:hAnsi="Calibri" w:cs="Calibri"/>
          <w:sz w:val="24"/>
          <w:szCs w:val="24"/>
          <w:lang w:eastAsia="en-US"/>
          <w:rPrChange w:id="724" w:author="mntavares" w:date="2015-12-01T15:29:00Z">
            <w:rPr>
              <w:rFonts w:ascii="Calibri" w:hAnsi="Calibri" w:cs="Calibri"/>
              <w:sz w:val="24"/>
              <w:szCs w:val="24"/>
              <w:lang w:eastAsia="en-US"/>
            </w:rPr>
          </w:rPrChange>
        </w:rPr>
      </w:pPr>
    </w:p>
    <w:p w:rsidR="00D15744" w:rsidRPr="001611CA" w:rsidRDefault="00D15744" w:rsidP="00392574">
      <w:pPr>
        <w:autoSpaceDE w:val="0"/>
        <w:autoSpaceDN w:val="0"/>
        <w:adjustRightInd w:val="0"/>
        <w:ind w:firstLine="708"/>
        <w:rPr>
          <w:rFonts w:ascii="Calibri" w:hAnsi="Calibri" w:cs="Calibri"/>
          <w:sz w:val="24"/>
          <w:szCs w:val="24"/>
          <w:lang w:eastAsia="en-US"/>
          <w:rPrChange w:id="725"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726" w:author="mntavares" w:date="2015-12-01T15:29:00Z">
            <w:rPr>
              <w:rFonts w:ascii="Calibri" w:hAnsi="Calibri" w:cs="Calibri"/>
              <w:sz w:val="24"/>
              <w:szCs w:val="24"/>
              <w:lang w:eastAsia="en-US"/>
            </w:rPr>
          </w:rPrChange>
        </w:rPr>
        <w:t>onde:</w:t>
      </w:r>
    </w:p>
    <w:p w:rsidR="00D15744" w:rsidRPr="001611CA" w:rsidRDefault="00D15744" w:rsidP="00392574">
      <w:pPr>
        <w:autoSpaceDE w:val="0"/>
        <w:autoSpaceDN w:val="0"/>
        <w:adjustRightInd w:val="0"/>
        <w:ind w:firstLine="708"/>
        <w:rPr>
          <w:rFonts w:ascii="Calibri" w:hAnsi="Calibri" w:cs="Calibri"/>
          <w:sz w:val="24"/>
          <w:szCs w:val="24"/>
          <w:lang w:eastAsia="en-US"/>
          <w:rPrChange w:id="727" w:author="mntavares" w:date="2015-12-01T15:29:00Z">
            <w:rPr>
              <w:rFonts w:ascii="Calibri" w:hAnsi="Calibri" w:cs="Calibri"/>
              <w:sz w:val="24"/>
              <w:szCs w:val="24"/>
              <w:lang w:eastAsia="en-US"/>
            </w:rPr>
          </w:rPrChange>
        </w:rPr>
      </w:pPr>
    </w:p>
    <w:p w:rsidR="00D15744" w:rsidRPr="001611CA" w:rsidRDefault="00D15744" w:rsidP="00392574">
      <w:pPr>
        <w:autoSpaceDE w:val="0"/>
        <w:autoSpaceDN w:val="0"/>
        <w:adjustRightInd w:val="0"/>
        <w:ind w:firstLine="708"/>
        <w:rPr>
          <w:rFonts w:ascii="Calibri" w:hAnsi="Calibri" w:cs="Calibri"/>
          <w:sz w:val="24"/>
          <w:szCs w:val="24"/>
          <w:lang w:eastAsia="en-US"/>
          <w:rPrChange w:id="728"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729" w:author="mntavares" w:date="2015-12-01T15:29:00Z">
            <w:rPr>
              <w:rFonts w:ascii="Calibri" w:hAnsi="Calibri" w:cs="Calibri"/>
              <w:sz w:val="24"/>
              <w:szCs w:val="24"/>
              <w:lang w:eastAsia="en-US"/>
            </w:rPr>
          </w:rPrChange>
        </w:rPr>
        <w:t xml:space="preserve">EM </w:t>
      </w:r>
      <w:r w:rsidRPr="001611CA">
        <w:rPr>
          <w:rFonts w:ascii="Calibri" w:hAnsi="Calibri" w:cs="Calibri"/>
          <w:sz w:val="24"/>
          <w:szCs w:val="24"/>
          <w:lang w:eastAsia="en-US"/>
          <w:rPrChange w:id="730" w:author="mntavares" w:date="2015-12-01T15:29:00Z">
            <w:rPr>
              <w:rFonts w:ascii="Calibri" w:hAnsi="Calibri" w:cs="Calibri"/>
              <w:sz w:val="24"/>
              <w:szCs w:val="24"/>
              <w:lang w:eastAsia="en-US"/>
            </w:rPr>
          </w:rPrChange>
        </w:rPr>
        <w:tab/>
        <w:t>= Encargos Moratórios;</w:t>
      </w:r>
    </w:p>
    <w:p w:rsidR="001305F0" w:rsidRPr="001611CA" w:rsidRDefault="00D15744" w:rsidP="00392574">
      <w:pPr>
        <w:autoSpaceDE w:val="0"/>
        <w:autoSpaceDN w:val="0"/>
        <w:adjustRightInd w:val="0"/>
        <w:ind w:left="1560" w:hanging="851"/>
        <w:jc w:val="both"/>
        <w:rPr>
          <w:rFonts w:ascii="Calibri" w:hAnsi="Calibri" w:cs="Calibri"/>
          <w:sz w:val="24"/>
          <w:szCs w:val="24"/>
          <w:lang w:eastAsia="en-US"/>
          <w:rPrChange w:id="731"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732" w:author="mntavares" w:date="2015-12-01T15:29:00Z">
            <w:rPr>
              <w:rFonts w:ascii="Calibri" w:hAnsi="Calibri" w:cs="Calibri"/>
              <w:sz w:val="24"/>
              <w:szCs w:val="24"/>
              <w:lang w:eastAsia="en-US"/>
            </w:rPr>
          </w:rPrChange>
        </w:rPr>
        <w:t>N = Número de dias entre a data prevista para o pagamento e a do efetivo pagamento;</w:t>
      </w:r>
    </w:p>
    <w:p w:rsidR="002E37E7" w:rsidRPr="001611CA" w:rsidRDefault="00D15744">
      <w:pPr>
        <w:autoSpaceDE w:val="0"/>
        <w:autoSpaceDN w:val="0"/>
        <w:adjustRightInd w:val="0"/>
        <w:ind w:left="1560" w:hanging="851"/>
        <w:jc w:val="both"/>
        <w:rPr>
          <w:rFonts w:ascii="Calibri" w:hAnsi="Calibri" w:cs="Calibri"/>
          <w:sz w:val="24"/>
          <w:szCs w:val="24"/>
          <w:lang w:eastAsia="en-US"/>
          <w:rPrChange w:id="733"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734" w:author="mntavares" w:date="2015-12-01T15:29:00Z">
            <w:rPr>
              <w:rFonts w:ascii="Calibri" w:hAnsi="Calibri" w:cs="Calibri"/>
              <w:sz w:val="24"/>
              <w:szCs w:val="24"/>
              <w:lang w:eastAsia="en-US"/>
            </w:rPr>
          </w:rPrChange>
        </w:rPr>
        <w:t>VP</w:t>
      </w:r>
      <w:r w:rsidRPr="001611CA">
        <w:rPr>
          <w:rFonts w:ascii="Calibri" w:hAnsi="Calibri" w:cs="Calibri"/>
          <w:sz w:val="24"/>
          <w:szCs w:val="24"/>
          <w:lang w:eastAsia="en-US"/>
          <w:rPrChange w:id="735" w:author="mntavares" w:date="2015-12-01T15:29:00Z">
            <w:rPr>
              <w:rFonts w:ascii="Calibri" w:hAnsi="Calibri" w:cs="Calibri"/>
              <w:sz w:val="24"/>
              <w:szCs w:val="24"/>
              <w:lang w:eastAsia="en-US"/>
            </w:rPr>
          </w:rPrChange>
        </w:rPr>
        <w:tab/>
        <w:t xml:space="preserve"> = Valor da parcela a ser paga;</w:t>
      </w:r>
    </w:p>
    <w:p w:rsidR="00D15744" w:rsidRPr="001611CA" w:rsidRDefault="00D15744" w:rsidP="00392574">
      <w:pPr>
        <w:autoSpaceDE w:val="0"/>
        <w:autoSpaceDN w:val="0"/>
        <w:adjustRightInd w:val="0"/>
        <w:ind w:firstLine="708"/>
        <w:rPr>
          <w:rFonts w:ascii="Calibri" w:hAnsi="Calibri" w:cs="Calibri"/>
          <w:sz w:val="24"/>
          <w:szCs w:val="24"/>
          <w:lang w:eastAsia="en-US"/>
          <w:rPrChange w:id="736"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737" w:author="mntavares" w:date="2015-12-01T15:29:00Z">
            <w:rPr>
              <w:rFonts w:ascii="Calibri" w:hAnsi="Calibri" w:cs="Calibri"/>
              <w:sz w:val="24"/>
              <w:szCs w:val="24"/>
              <w:lang w:eastAsia="en-US"/>
            </w:rPr>
          </w:rPrChange>
        </w:rPr>
        <w:t xml:space="preserve"> I </w:t>
      </w:r>
      <w:r w:rsidRPr="001611CA">
        <w:rPr>
          <w:rFonts w:ascii="Calibri" w:hAnsi="Calibri" w:cs="Calibri"/>
          <w:sz w:val="24"/>
          <w:szCs w:val="24"/>
          <w:lang w:eastAsia="en-US"/>
          <w:rPrChange w:id="738" w:author="mntavares" w:date="2015-12-01T15:29:00Z">
            <w:rPr>
              <w:rFonts w:ascii="Calibri" w:hAnsi="Calibri" w:cs="Calibri"/>
              <w:sz w:val="24"/>
              <w:szCs w:val="24"/>
              <w:lang w:eastAsia="en-US"/>
            </w:rPr>
          </w:rPrChange>
        </w:rPr>
        <w:tab/>
        <w:t>= Índice de atualização financeira = 0,0001644, assim apurado:</w:t>
      </w:r>
    </w:p>
    <w:p w:rsidR="00D15744" w:rsidRPr="001611CA" w:rsidRDefault="00D15744" w:rsidP="00392574">
      <w:pPr>
        <w:autoSpaceDE w:val="0"/>
        <w:autoSpaceDN w:val="0"/>
        <w:adjustRightInd w:val="0"/>
        <w:ind w:left="708" w:firstLine="708"/>
        <w:rPr>
          <w:rFonts w:ascii="Calibri" w:hAnsi="Calibri" w:cs="Calibri"/>
          <w:sz w:val="24"/>
          <w:szCs w:val="24"/>
          <w:lang w:eastAsia="en-US"/>
          <w:rPrChange w:id="739" w:author="mntavares" w:date="2015-12-01T15:29:00Z">
            <w:rPr>
              <w:rFonts w:ascii="Calibri" w:hAnsi="Calibri" w:cs="Calibri"/>
              <w:sz w:val="24"/>
              <w:szCs w:val="24"/>
              <w:lang w:eastAsia="en-US"/>
            </w:rPr>
          </w:rPrChange>
        </w:rPr>
      </w:pPr>
    </w:p>
    <w:p w:rsidR="00D15744" w:rsidRPr="001611CA" w:rsidRDefault="00D15744" w:rsidP="00392574">
      <w:pPr>
        <w:autoSpaceDE w:val="0"/>
        <w:autoSpaceDN w:val="0"/>
        <w:adjustRightInd w:val="0"/>
        <w:ind w:left="1416" w:firstLine="708"/>
        <w:rPr>
          <w:rFonts w:ascii="Calibri" w:hAnsi="Calibri" w:cs="Calibri"/>
          <w:sz w:val="24"/>
          <w:szCs w:val="24"/>
          <w:lang w:eastAsia="en-US"/>
          <w:rPrChange w:id="740"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741" w:author="mntavares" w:date="2015-12-01T15:29:00Z">
            <w:rPr>
              <w:rFonts w:ascii="Calibri" w:hAnsi="Calibri" w:cs="Calibri"/>
              <w:sz w:val="24"/>
              <w:szCs w:val="24"/>
              <w:lang w:eastAsia="en-US"/>
            </w:rPr>
          </w:rPrChange>
        </w:rPr>
        <w:t xml:space="preserve">I = (TX/100) </w:t>
      </w:r>
      <w:r w:rsidR="00184445" w:rsidRPr="001611CA">
        <w:rPr>
          <w:rFonts w:ascii="Symbol" w:hAnsi="Symbol" w:cs="Symbol"/>
          <w:sz w:val="24"/>
          <w:szCs w:val="24"/>
          <w:rPrChange w:id="742" w:author="mntavares" w:date="2015-12-01T15:29:00Z">
            <w:rPr>
              <w:rFonts w:ascii="Symbol" w:hAnsi="Symbol" w:cs="Symbol"/>
              <w:sz w:val="24"/>
              <w:szCs w:val="24"/>
            </w:rPr>
          </w:rPrChange>
        </w:rPr>
        <w:t></w:t>
      </w:r>
      <w:r w:rsidRPr="001611CA">
        <w:rPr>
          <w:rFonts w:ascii="Calibri" w:hAnsi="Calibri" w:cs="Calibri"/>
          <w:sz w:val="24"/>
          <w:szCs w:val="24"/>
          <w:lang w:eastAsia="en-US"/>
          <w:rPrChange w:id="743" w:author="mntavares" w:date="2015-12-01T15:29:00Z">
            <w:rPr>
              <w:rFonts w:ascii="Calibri" w:hAnsi="Calibri" w:cs="Calibri"/>
              <w:sz w:val="24"/>
              <w:szCs w:val="24"/>
              <w:lang w:eastAsia="en-US"/>
            </w:rPr>
          </w:rPrChange>
        </w:rPr>
        <w:t xml:space="preserve"> I = (6/100) </w:t>
      </w:r>
      <w:r w:rsidR="00184445" w:rsidRPr="001611CA">
        <w:rPr>
          <w:rFonts w:ascii="Symbol" w:hAnsi="Symbol" w:cs="Symbol"/>
          <w:sz w:val="24"/>
          <w:szCs w:val="24"/>
          <w:rPrChange w:id="744" w:author="mntavares" w:date="2015-12-01T15:29:00Z">
            <w:rPr>
              <w:rFonts w:ascii="Symbol" w:hAnsi="Symbol" w:cs="Symbol"/>
              <w:sz w:val="24"/>
              <w:szCs w:val="24"/>
            </w:rPr>
          </w:rPrChange>
        </w:rPr>
        <w:t></w:t>
      </w:r>
      <w:r w:rsidRPr="001611CA">
        <w:rPr>
          <w:rFonts w:ascii="Calibri" w:hAnsi="Calibri" w:cs="Calibri"/>
          <w:sz w:val="24"/>
          <w:szCs w:val="24"/>
          <w:lang w:eastAsia="en-US"/>
          <w:rPrChange w:id="745" w:author="mntavares" w:date="2015-12-01T15:29:00Z">
            <w:rPr>
              <w:rFonts w:ascii="Calibri" w:hAnsi="Calibri" w:cs="Calibri"/>
              <w:sz w:val="24"/>
              <w:szCs w:val="24"/>
              <w:lang w:eastAsia="en-US"/>
            </w:rPr>
          </w:rPrChange>
        </w:rPr>
        <w:t xml:space="preserve"> I = 0,0001644</w:t>
      </w:r>
    </w:p>
    <w:p w:rsidR="00D15744" w:rsidRPr="001611CA" w:rsidRDefault="00D15744" w:rsidP="00392574">
      <w:pPr>
        <w:autoSpaceDE w:val="0"/>
        <w:autoSpaceDN w:val="0"/>
        <w:adjustRightInd w:val="0"/>
        <w:ind w:left="708" w:firstLine="708"/>
        <w:rPr>
          <w:rFonts w:ascii="Calibri" w:hAnsi="Calibri" w:cs="Calibri"/>
          <w:sz w:val="24"/>
          <w:szCs w:val="24"/>
          <w:lang w:eastAsia="en-US"/>
          <w:rPrChange w:id="746"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747" w:author="mntavares" w:date="2015-12-01T15:29:00Z">
            <w:rPr>
              <w:rFonts w:ascii="Calibri" w:hAnsi="Calibri" w:cs="Calibri"/>
              <w:sz w:val="24"/>
              <w:szCs w:val="24"/>
              <w:lang w:eastAsia="en-US"/>
            </w:rPr>
          </w:rPrChange>
        </w:rPr>
        <w:t xml:space="preserve">         </w:t>
      </w:r>
      <w:r w:rsidRPr="001611CA">
        <w:rPr>
          <w:rFonts w:ascii="Calibri" w:hAnsi="Calibri" w:cs="Calibri"/>
          <w:sz w:val="24"/>
          <w:szCs w:val="24"/>
          <w:lang w:eastAsia="en-US"/>
          <w:rPrChange w:id="748" w:author="mntavares" w:date="2015-12-01T15:29:00Z">
            <w:rPr>
              <w:rFonts w:ascii="Calibri" w:hAnsi="Calibri" w:cs="Calibri"/>
              <w:sz w:val="24"/>
              <w:szCs w:val="24"/>
              <w:lang w:eastAsia="en-US"/>
            </w:rPr>
          </w:rPrChange>
        </w:rPr>
        <w:tab/>
      </w:r>
      <w:r w:rsidR="00184445" w:rsidRPr="001611CA">
        <w:rPr>
          <w:rFonts w:ascii="Calibri" w:hAnsi="Calibri" w:cs="Calibri"/>
          <w:sz w:val="24"/>
          <w:szCs w:val="24"/>
          <w:lang w:eastAsia="en-US"/>
          <w:rPrChange w:id="749" w:author="mntavares" w:date="2015-12-01T15:29:00Z">
            <w:rPr>
              <w:rFonts w:ascii="Calibri" w:hAnsi="Calibri" w:cs="Calibri"/>
              <w:sz w:val="24"/>
              <w:szCs w:val="24"/>
              <w:lang w:eastAsia="en-US"/>
            </w:rPr>
          </w:rPrChange>
        </w:rPr>
        <w:t xml:space="preserve">          </w:t>
      </w:r>
      <w:r w:rsidRPr="001611CA">
        <w:rPr>
          <w:rFonts w:ascii="Calibri" w:hAnsi="Calibri" w:cs="Calibri"/>
          <w:sz w:val="24"/>
          <w:szCs w:val="24"/>
          <w:lang w:eastAsia="en-US"/>
          <w:rPrChange w:id="750" w:author="mntavares" w:date="2015-12-01T15:29:00Z">
            <w:rPr>
              <w:rFonts w:ascii="Calibri" w:hAnsi="Calibri" w:cs="Calibri"/>
              <w:sz w:val="24"/>
              <w:szCs w:val="24"/>
              <w:lang w:eastAsia="en-US"/>
            </w:rPr>
          </w:rPrChange>
        </w:rPr>
        <w:t xml:space="preserve">366 </w:t>
      </w:r>
      <w:r w:rsidRPr="001611CA">
        <w:rPr>
          <w:rFonts w:ascii="Calibri" w:hAnsi="Calibri" w:cs="Calibri"/>
          <w:sz w:val="24"/>
          <w:szCs w:val="24"/>
          <w:lang w:eastAsia="en-US"/>
          <w:rPrChange w:id="751" w:author="mntavares" w:date="2015-12-01T15:29:00Z">
            <w:rPr>
              <w:rFonts w:ascii="Calibri" w:hAnsi="Calibri" w:cs="Calibri"/>
              <w:sz w:val="24"/>
              <w:szCs w:val="24"/>
              <w:lang w:eastAsia="en-US"/>
            </w:rPr>
          </w:rPrChange>
        </w:rPr>
        <w:tab/>
        <w:t xml:space="preserve">     </w:t>
      </w:r>
      <w:r w:rsidR="00184445" w:rsidRPr="001611CA">
        <w:rPr>
          <w:rFonts w:ascii="Calibri" w:hAnsi="Calibri" w:cs="Calibri"/>
          <w:sz w:val="24"/>
          <w:szCs w:val="24"/>
          <w:lang w:eastAsia="en-US"/>
          <w:rPrChange w:id="752" w:author="mntavares" w:date="2015-12-01T15:29:00Z">
            <w:rPr>
              <w:rFonts w:ascii="Calibri" w:hAnsi="Calibri" w:cs="Calibri"/>
              <w:sz w:val="24"/>
              <w:szCs w:val="24"/>
              <w:lang w:eastAsia="en-US"/>
            </w:rPr>
          </w:rPrChange>
        </w:rPr>
        <w:t xml:space="preserve"> </w:t>
      </w:r>
      <w:r w:rsidRPr="001611CA">
        <w:rPr>
          <w:rFonts w:ascii="Calibri" w:hAnsi="Calibri" w:cs="Calibri"/>
          <w:sz w:val="24"/>
          <w:szCs w:val="24"/>
          <w:lang w:eastAsia="en-US"/>
          <w:rPrChange w:id="753" w:author="mntavares" w:date="2015-12-01T15:29:00Z">
            <w:rPr>
              <w:rFonts w:ascii="Calibri" w:hAnsi="Calibri" w:cs="Calibri"/>
              <w:sz w:val="24"/>
              <w:szCs w:val="24"/>
              <w:lang w:eastAsia="en-US"/>
            </w:rPr>
          </w:rPrChange>
        </w:rPr>
        <w:t xml:space="preserve">   365</w:t>
      </w:r>
    </w:p>
    <w:p w:rsidR="00D15744" w:rsidRPr="001611CA" w:rsidRDefault="00D15744" w:rsidP="00392574">
      <w:pPr>
        <w:autoSpaceDE w:val="0"/>
        <w:autoSpaceDN w:val="0"/>
        <w:adjustRightInd w:val="0"/>
        <w:ind w:firstLine="708"/>
        <w:rPr>
          <w:rFonts w:ascii="Calibri" w:hAnsi="Calibri" w:cs="Calibri"/>
          <w:sz w:val="24"/>
          <w:szCs w:val="24"/>
          <w:lang w:eastAsia="en-US"/>
          <w:rPrChange w:id="754" w:author="mntavares" w:date="2015-12-01T15:29:00Z">
            <w:rPr>
              <w:rFonts w:ascii="Calibri" w:hAnsi="Calibri" w:cs="Calibri"/>
              <w:sz w:val="24"/>
              <w:szCs w:val="24"/>
              <w:lang w:eastAsia="en-US"/>
            </w:rPr>
          </w:rPrChange>
        </w:rPr>
      </w:pPr>
      <w:r w:rsidRPr="001611CA">
        <w:rPr>
          <w:rFonts w:ascii="Calibri" w:hAnsi="Calibri" w:cs="Calibri"/>
          <w:sz w:val="24"/>
          <w:szCs w:val="24"/>
          <w:lang w:eastAsia="en-US"/>
          <w:rPrChange w:id="755" w:author="mntavares" w:date="2015-12-01T15:29:00Z">
            <w:rPr>
              <w:rFonts w:ascii="Calibri" w:hAnsi="Calibri" w:cs="Calibri"/>
              <w:sz w:val="24"/>
              <w:szCs w:val="24"/>
              <w:lang w:eastAsia="en-US"/>
            </w:rPr>
          </w:rPrChange>
        </w:rPr>
        <w:t>TX = Percentual da taxa anual = 6%</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Change w:id="756" w:author="mntavares" w:date="2015-12-01T15:29:00Z">
            <w:rPr>
              <w:rFonts w:ascii="Calibri" w:hAnsi="Calibri" w:cs="Calibri"/>
              <w:color w:val="auto"/>
            </w:rPr>
          </w:rPrChange>
        </w:rPr>
      </w:pPr>
      <w:r w:rsidRPr="001611CA">
        <w:rPr>
          <w:rFonts w:ascii="Calibri" w:hAnsi="Calibri" w:cs="Calibri"/>
          <w:color w:val="auto"/>
          <w:rPrChange w:id="757" w:author="mntavares" w:date="2015-12-01T15:29:00Z">
            <w:rPr>
              <w:rFonts w:ascii="Calibri" w:hAnsi="Calibri" w:cs="Calibri"/>
              <w:color w:val="auto"/>
            </w:rPr>
          </w:rPrChange>
        </w:rPr>
        <w:t>SIGILO E RESTRIÇÕES</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color w:val="auto"/>
          <w:rPrChange w:id="758" w:author="mntavares" w:date="2015-12-01T15:29:00Z">
            <w:rPr>
              <w:rFonts w:ascii="Calibri" w:hAnsi="Calibri" w:cs="Calibri"/>
              <w:color w:val="auto"/>
            </w:rPr>
          </w:rPrChange>
        </w:rPr>
      </w:pPr>
      <w:r w:rsidRPr="001611CA">
        <w:rPr>
          <w:rFonts w:ascii="Calibri" w:hAnsi="Calibri" w:cs="Calibri"/>
          <w:color w:val="auto"/>
          <w:rPrChange w:id="759" w:author="mntavares" w:date="2015-12-01T15:29:00Z">
            <w:rPr>
              <w:rFonts w:ascii="Calibri" w:hAnsi="Calibri" w:cs="Calibri"/>
              <w:color w:val="auto"/>
            </w:rPr>
          </w:rPrChange>
        </w:rPr>
        <w:lastRenderedPageBreak/>
        <w:t>Condição de Manutenção de Sigilo</w:t>
      </w:r>
    </w:p>
    <w:p w:rsidR="00D15744" w:rsidRPr="001611CA"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Change w:id="760" w:author="mntavares" w:date="2015-12-01T15:29:00Z">
            <w:rPr>
              <w:rFonts w:ascii="Calibri" w:hAnsi="Calibri" w:cs="Calibri"/>
              <w:b w:val="0"/>
              <w:color w:val="auto"/>
            </w:rPr>
          </w:rPrChange>
        </w:rPr>
      </w:pPr>
      <w:r w:rsidRPr="001611CA">
        <w:rPr>
          <w:rFonts w:ascii="Calibri" w:hAnsi="Calibri" w:cs="Calibri"/>
          <w:b w:val="0"/>
          <w:color w:val="auto"/>
          <w:rPrChange w:id="761" w:author="mntavares" w:date="2015-12-01T15:29:00Z">
            <w:rPr>
              <w:rFonts w:ascii="Calibri" w:hAnsi="Calibri" w:cs="Calibri"/>
              <w:b w:val="0"/>
              <w:color w:val="auto"/>
            </w:rPr>
          </w:rPrChange>
        </w:rPr>
        <w:t>A CONTRATADA deverá tratar como confidenciais e zelar pelo sigilo de todos os dados, informações ou documentos que tomar conhecimento em decorrência da prestação dos serviços objeto desta contratação, bem como deverá submeter-se às normas e políticas de segurança do TRF5, devendo orientar seus empregados e/ou prepostos nesse sentido, sob pena de responsabilidad</w:t>
      </w:r>
      <w:r w:rsidR="00A94619" w:rsidRPr="001611CA">
        <w:rPr>
          <w:rFonts w:ascii="Calibri" w:hAnsi="Calibri" w:cs="Calibri"/>
          <w:b w:val="0"/>
          <w:color w:val="auto"/>
          <w:rPrChange w:id="762" w:author="mntavares" w:date="2015-12-01T15:29:00Z">
            <w:rPr>
              <w:rFonts w:ascii="Calibri" w:hAnsi="Calibri" w:cs="Calibri"/>
              <w:b w:val="0"/>
              <w:color w:val="auto"/>
            </w:rPr>
          </w:rPrChange>
        </w:rPr>
        <w:t>e civil, penal e administrativa.</w:t>
      </w:r>
    </w:p>
    <w:p w:rsidR="00D15744" w:rsidRPr="001611CA" w:rsidRDefault="00D15744"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Change w:id="763" w:author="mntavares" w:date="2015-12-01T15:29:00Z">
            <w:rPr>
              <w:rFonts w:ascii="Calibri" w:hAnsi="Calibri" w:cs="Calibri"/>
              <w:b w:val="0"/>
              <w:color w:val="auto"/>
            </w:rPr>
          </w:rPrChange>
        </w:rPr>
      </w:pPr>
      <w:r w:rsidRPr="001611CA">
        <w:rPr>
          <w:rFonts w:ascii="Calibri" w:hAnsi="Calibri" w:cs="Calibri"/>
          <w:b w:val="0"/>
          <w:color w:val="auto"/>
          <w:rPrChange w:id="764" w:author="mntavares" w:date="2015-12-01T15:29:00Z">
            <w:rPr>
              <w:rFonts w:ascii="Calibri" w:hAnsi="Calibri" w:cs="Calibri"/>
              <w:b w:val="0"/>
              <w:color w:val="auto"/>
            </w:rPr>
          </w:rPrChange>
        </w:rPr>
        <w:t>A CONTRATADA deverá assumir responsabilidade sobre todos os possíveis danos físicos e/ou materiais causados ao Órgão ou a terceiros, advindos de imperícia, negligência, imprudência ou des</w:t>
      </w:r>
      <w:r w:rsidR="00A94619" w:rsidRPr="001611CA">
        <w:rPr>
          <w:rFonts w:ascii="Calibri" w:hAnsi="Calibri" w:cs="Calibri"/>
          <w:b w:val="0"/>
          <w:color w:val="auto"/>
          <w:rPrChange w:id="765" w:author="mntavares" w:date="2015-12-01T15:29:00Z">
            <w:rPr>
              <w:rFonts w:ascii="Calibri" w:hAnsi="Calibri" w:cs="Calibri"/>
              <w:b w:val="0"/>
              <w:color w:val="auto"/>
            </w:rPr>
          </w:rPrChange>
        </w:rPr>
        <w:t>respeito às normas de segurança.</w:t>
      </w:r>
    </w:p>
    <w:p w:rsidR="004E7C50" w:rsidRPr="001611CA" w:rsidRDefault="004E7C50"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Change w:id="766" w:author="mntavares" w:date="2015-12-01T15:29:00Z">
            <w:rPr>
              <w:rFonts w:ascii="Calibri" w:hAnsi="Calibri" w:cs="Calibri"/>
              <w:b w:val="0"/>
              <w:color w:val="auto"/>
            </w:rPr>
          </w:rPrChange>
        </w:rPr>
      </w:pPr>
      <w:r w:rsidRPr="001611CA">
        <w:rPr>
          <w:rFonts w:ascii="Calibri" w:hAnsi="Calibri" w:cs="Calibri"/>
          <w:b w:val="0"/>
          <w:color w:val="auto"/>
          <w:rPrChange w:id="767" w:author="mntavares" w:date="2015-12-01T15:29:00Z">
            <w:rPr>
              <w:rFonts w:ascii="Calibri" w:hAnsi="Calibri" w:cs="Calibri"/>
              <w:b w:val="0"/>
              <w:color w:val="auto"/>
            </w:rPr>
          </w:rPrChange>
        </w:rPr>
        <w:t>A CONTRATADA estará sujeita às penalidades administrativas, civis e penais pelo descumprimento da obrigação assumida.</w:t>
      </w:r>
    </w:p>
    <w:p w:rsidR="00D15744" w:rsidRPr="001611CA" w:rsidRDefault="004E7C50" w:rsidP="007241F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Change w:id="768" w:author="mntavares" w:date="2015-12-01T15:29:00Z">
            <w:rPr>
              <w:rFonts w:ascii="Calibri" w:hAnsi="Calibri" w:cs="Calibri"/>
              <w:b w:val="0"/>
              <w:color w:val="auto"/>
            </w:rPr>
          </w:rPrChange>
        </w:rPr>
      </w:pPr>
      <w:r w:rsidRPr="001611CA">
        <w:rPr>
          <w:rFonts w:asciiTheme="minorHAnsi" w:hAnsiTheme="minorHAnsi" w:cs="Calibri"/>
          <w:b w:val="0"/>
          <w:color w:val="auto"/>
          <w:rPrChange w:id="769" w:author="mntavares" w:date="2015-12-01T15:29:00Z">
            <w:rPr>
              <w:rFonts w:asciiTheme="minorHAnsi" w:hAnsiTheme="minorHAnsi" w:cs="Calibri"/>
              <w:b w:val="0"/>
              <w:color w:val="auto"/>
            </w:rPr>
          </w:rPrChange>
        </w:rPr>
        <w:t>Para formalização da confidencialidade exigida, a CONTRATADA deverá assinar Anexo I-A - Termo de Confidencialidade, comprometendo-se a respeitar todas as obrigações relacionadas com confidencialidade e segurança das informações pertencentes à CONTRATANTE, mediante ações ou omissões, intencionais ou acidentais, que impliquem na divulgação, perda, destruição, inserção, cópia, acesso ou alterações indevidas, independentemente do meio no qual estejam armazenadas, em que trafeguem ou do ambiente em que estejam sendo processadas.</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Change w:id="770" w:author="mntavares" w:date="2015-12-01T15:29:00Z">
            <w:rPr>
              <w:rFonts w:ascii="Calibri" w:hAnsi="Calibri" w:cs="Calibri"/>
              <w:color w:val="auto"/>
            </w:rPr>
          </w:rPrChange>
        </w:rPr>
      </w:pPr>
      <w:r w:rsidRPr="001611CA">
        <w:rPr>
          <w:rFonts w:ascii="Calibri" w:hAnsi="Calibri" w:cs="Calibri"/>
          <w:color w:val="auto"/>
          <w:rPrChange w:id="771" w:author="mntavares" w:date="2015-12-01T15:29:00Z">
            <w:rPr>
              <w:rFonts w:ascii="Calibri" w:hAnsi="Calibri" w:cs="Calibri"/>
              <w:color w:val="auto"/>
            </w:rPr>
          </w:rPrChange>
        </w:rPr>
        <w:t>MECANISMOS FORMAIS DE COMUNICAÇÃO</w:t>
      </w:r>
    </w:p>
    <w:p w:rsidR="00D15744" w:rsidRPr="001611CA" w:rsidRDefault="00D15744" w:rsidP="007241FA">
      <w:pPr>
        <w:pStyle w:val="Ttulo2"/>
        <w:keepNext w:val="0"/>
        <w:keepLines/>
        <w:widowControl w:val="0"/>
        <w:numPr>
          <w:ilvl w:val="2"/>
          <w:numId w:val="20"/>
        </w:numPr>
        <w:tabs>
          <w:tab w:val="clear" w:pos="1701"/>
        </w:tabs>
        <w:suppressAutoHyphens/>
        <w:autoSpaceDN w:val="0"/>
        <w:spacing w:before="120" w:after="120"/>
        <w:ind w:right="0"/>
        <w:jc w:val="both"/>
        <w:textAlignment w:val="baseline"/>
        <w:rPr>
          <w:rFonts w:ascii="Calibri" w:hAnsi="Calibri" w:cs="Calibri"/>
          <w:b w:val="0"/>
          <w:color w:val="auto"/>
          <w:rPrChange w:id="772" w:author="mntavares" w:date="2015-12-01T15:29:00Z">
            <w:rPr>
              <w:rFonts w:ascii="Calibri" w:hAnsi="Calibri" w:cs="Calibri"/>
              <w:b w:val="0"/>
              <w:color w:val="auto"/>
            </w:rPr>
          </w:rPrChange>
        </w:rPr>
      </w:pPr>
      <w:r w:rsidRPr="001611CA">
        <w:rPr>
          <w:rFonts w:ascii="Calibri" w:hAnsi="Calibri" w:cs="Calibri"/>
          <w:b w:val="0"/>
          <w:color w:val="auto"/>
          <w:rPrChange w:id="773" w:author="mntavares" w:date="2015-12-01T15:29:00Z">
            <w:rPr>
              <w:rFonts w:ascii="Calibri" w:hAnsi="Calibri" w:cs="Calibri"/>
              <w:b w:val="0"/>
              <w:color w:val="auto"/>
            </w:rPr>
          </w:rPrChange>
        </w:rPr>
        <w:t>Sempre que exigir-se, a comunicação entre o</w:t>
      </w:r>
      <w:r w:rsidR="00C130DD" w:rsidRPr="001611CA">
        <w:rPr>
          <w:rFonts w:ascii="Calibri" w:hAnsi="Calibri" w:cs="Calibri"/>
          <w:b w:val="0"/>
          <w:color w:val="auto"/>
          <w:rPrChange w:id="774" w:author="mntavares" w:date="2015-12-01T15:29:00Z">
            <w:rPr>
              <w:rFonts w:ascii="Calibri" w:hAnsi="Calibri" w:cs="Calibri"/>
              <w:b w:val="0"/>
              <w:color w:val="auto"/>
            </w:rPr>
          </w:rPrChange>
        </w:rPr>
        <w:t xml:space="preserve"> TRF5 e a </w:t>
      </w:r>
      <w:r w:rsidR="00000DA0" w:rsidRPr="001611CA">
        <w:rPr>
          <w:rFonts w:ascii="Calibri" w:hAnsi="Calibri" w:cs="Calibri"/>
          <w:b w:val="0"/>
          <w:color w:val="auto"/>
          <w:rPrChange w:id="775" w:author="mntavares" w:date="2015-12-01T15:29:00Z">
            <w:rPr>
              <w:rFonts w:ascii="Calibri" w:hAnsi="Calibri" w:cs="Calibri"/>
              <w:b w:val="0"/>
              <w:color w:val="auto"/>
            </w:rPr>
          </w:rPrChange>
        </w:rPr>
        <w:t>CONTRATADA</w:t>
      </w:r>
      <w:r w:rsidRPr="001611CA">
        <w:rPr>
          <w:rFonts w:ascii="Calibri" w:hAnsi="Calibri" w:cs="Calibri"/>
          <w:b w:val="0"/>
          <w:color w:val="auto"/>
          <w:rPrChange w:id="776" w:author="mntavares" w:date="2015-12-01T15:29:00Z">
            <w:rPr>
              <w:rFonts w:ascii="Calibri" w:hAnsi="Calibri" w:cs="Calibri"/>
              <w:b w:val="0"/>
              <w:color w:val="auto"/>
            </w:rPr>
          </w:rPrChange>
        </w:rPr>
        <w:t xml:space="preserve"> deverá ser formal, considerando-se como documentos formais, além de documentos do tipo Ofício, as comunicações por correio eletrônico</w:t>
      </w:r>
      <w:r w:rsidR="00066474" w:rsidRPr="001611CA">
        <w:rPr>
          <w:rFonts w:ascii="Calibri" w:hAnsi="Calibri" w:cs="Calibri"/>
          <w:b w:val="0"/>
          <w:color w:val="auto"/>
          <w:rPrChange w:id="777" w:author="mntavares" w:date="2015-12-01T15:29:00Z">
            <w:rPr>
              <w:rFonts w:ascii="Calibri" w:hAnsi="Calibri" w:cs="Calibri"/>
              <w:b w:val="0"/>
              <w:color w:val="auto"/>
            </w:rPr>
          </w:rPrChange>
        </w:rPr>
        <w:t xml:space="preserve"> (</w:t>
      </w:r>
      <w:r w:rsidR="00F7003B" w:rsidRPr="001611CA">
        <w:rPr>
          <w:color w:val="auto"/>
          <w:rPrChange w:id="778" w:author="mntavares" w:date="2015-12-01T15:29:00Z">
            <w:rPr/>
          </w:rPrChange>
        </w:rPr>
        <w:fldChar w:fldCharType="begin"/>
      </w:r>
      <w:r w:rsidR="00F7003B" w:rsidRPr="001611CA">
        <w:rPr>
          <w:color w:val="auto"/>
          <w:rPrChange w:id="779" w:author="mntavares" w:date="2015-12-01T15:29:00Z">
            <w:rPr/>
          </w:rPrChange>
        </w:rPr>
        <w:instrText>HYPERLINK "mailto:ngsi.servidores@trf5.jus.br"</w:instrText>
      </w:r>
      <w:r w:rsidR="00F7003B" w:rsidRPr="001611CA">
        <w:rPr>
          <w:color w:val="auto"/>
          <w:rPrChange w:id="780" w:author="mntavares" w:date="2015-12-01T15:29:00Z">
            <w:rPr/>
          </w:rPrChange>
        </w:rPr>
        <w:fldChar w:fldCharType="separate"/>
      </w:r>
      <w:r w:rsidR="006C1A07" w:rsidRPr="001611CA">
        <w:rPr>
          <w:rFonts w:ascii="Calibri" w:hAnsi="Calibri" w:cs="Calibri"/>
          <w:b w:val="0"/>
          <w:color w:val="auto"/>
          <w:rPrChange w:id="781" w:author="mntavares" w:date="2015-12-01T15:29:00Z">
            <w:rPr>
              <w:rFonts w:ascii="Calibri" w:hAnsi="Calibri" w:cs="Calibri"/>
              <w:b w:val="0"/>
              <w:color w:val="auto"/>
            </w:rPr>
          </w:rPrChange>
        </w:rPr>
        <w:t>ngsi.servidores@trf5.jus.br</w:t>
      </w:r>
      <w:r w:rsidR="00F7003B" w:rsidRPr="001611CA">
        <w:rPr>
          <w:color w:val="auto"/>
          <w:rPrChange w:id="782" w:author="mntavares" w:date="2015-12-01T15:29:00Z">
            <w:rPr/>
          </w:rPrChange>
        </w:rPr>
        <w:fldChar w:fldCharType="end"/>
      </w:r>
      <w:r w:rsidR="00066474" w:rsidRPr="001611CA">
        <w:rPr>
          <w:rFonts w:ascii="Calibri" w:hAnsi="Calibri" w:cs="Calibri"/>
          <w:b w:val="0"/>
          <w:color w:val="auto"/>
        </w:rPr>
        <w:t>)</w:t>
      </w:r>
      <w:r w:rsidRPr="001611CA">
        <w:rPr>
          <w:rFonts w:ascii="Calibri" w:hAnsi="Calibri" w:cs="Calibri"/>
          <w:b w:val="0"/>
          <w:color w:val="auto"/>
          <w:rPrChange w:id="783" w:author="mntavares" w:date="2015-12-01T15:29:00Z">
            <w:rPr>
              <w:rFonts w:ascii="Calibri" w:hAnsi="Calibri" w:cs="Calibri"/>
              <w:b w:val="0"/>
              <w:color w:val="auto"/>
            </w:rPr>
          </w:rPrChange>
        </w:rPr>
        <w:t>.</w:t>
      </w:r>
    </w:p>
    <w:p w:rsidR="006C1A07" w:rsidRPr="001611CA" w:rsidRDefault="006C1A07" w:rsidP="00E51A50">
      <w:pPr>
        <w:jc w:val="both"/>
        <w:rPr>
          <w:rFonts w:ascii="Calibri" w:hAnsi="Calibri" w:cs="Calibri"/>
          <w:bCs/>
          <w:sz w:val="24"/>
          <w:szCs w:val="24"/>
          <w:rPrChange w:id="784" w:author="mntavares" w:date="2015-12-01T15:29:00Z">
            <w:rPr>
              <w:rFonts w:ascii="Calibri" w:hAnsi="Calibri" w:cs="Calibri"/>
              <w:bCs/>
              <w:sz w:val="24"/>
              <w:szCs w:val="24"/>
            </w:rPr>
          </w:rPrChange>
        </w:rPr>
      </w:pPr>
      <w:r w:rsidRPr="001611CA">
        <w:rPr>
          <w:rFonts w:ascii="Calibri" w:hAnsi="Calibri" w:cs="Calibri"/>
          <w:bCs/>
          <w:sz w:val="24"/>
          <w:szCs w:val="24"/>
          <w:rPrChange w:id="785" w:author="mntavares" w:date="2015-12-01T15:29:00Z">
            <w:rPr>
              <w:rFonts w:ascii="Calibri" w:hAnsi="Calibri" w:cs="Calibri"/>
              <w:bCs/>
              <w:sz w:val="24"/>
              <w:szCs w:val="24"/>
            </w:rPr>
          </w:rPrChange>
        </w:rPr>
        <w:t xml:space="preserve">6.9.2 </w:t>
      </w:r>
      <w:r w:rsidR="00E51A50" w:rsidRPr="001611CA">
        <w:rPr>
          <w:rFonts w:ascii="Calibri" w:hAnsi="Calibri" w:cs="Calibri"/>
          <w:bCs/>
          <w:sz w:val="24"/>
          <w:szCs w:val="24"/>
          <w:rPrChange w:id="786" w:author="mntavares" w:date="2015-12-01T15:29:00Z">
            <w:rPr>
              <w:rFonts w:ascii="Calibri" w:hAnsi="Calibri" w:cs="Calibri"/>
              <w:bCs/>
              <w:sz w:val="24"/>
              <w:szCs w:val="24"/>
            </w:rPr>
          </w:rPrChange>
        </w:rPr>
        <w:t>A comunicação também poderá ser feita por telefone (81-3425-9495) com os servidores do Núcleo de Gestão da Segurança da Informação (NGSI)</w:t>
      </w:r>
      <w:r w:rsidR="00587002" w:rsidRPr="001611CA">
        <w:rPr>
          <w:rFonts w:ascii="Calibri" w:hAnsi="Calibri" w:cs="Calibri"/>
          <w:bCs/>
          <w:sz w:val="24"/>
          <w:szCs w:val="24"/>
          <w:rPrChange w:id="787" w:author="mntavares" w:date="2015-12-01T15:29:00Z">
            <w:rPr>
              <w:rFonts w:ascii="Calibri" w:hAnsi="Calibri" w:cs="Calibri"/>
              <w:bCs/>
              <w:sz w:val="24"/>
              <w:szCs w:val="24"/>
            </w:rPr>
          </w:rPrChange>
        </w:rPr>
        <w:t xml:space="preserve"> em dias úteis das 09h às 18h.</w:t>
      </w:r>
    </w:p>
    <w:p w:rsidR="00D15744" w:rsidRPr="001611CA" w:rsidRDefault="00D15744" w:rsidP="00392574">
      <w:pPr>
        <w:pStyle w:val="Titulo1-Personalizado-TR"/>
        <w:keepNext w:val="0"/>
        <w:ind w:left="0" w:firstLine="0"/>
        <w:rPr>
          <w:rFonts w:ascii="Calibri" w:hAnsi="Calibri" w:cs="Calibri"/>
          <w:sz w:val="28"/>
          <w:szCs w:val="28"/>
          <w:rPrChange w:id="788" w:author="mntavares" w:date="2015-12-01T15:29:00Z">
            <w:rPr>
              <w:rFonts w:ascii="Calibri" w:hAnsi="Calibri" w:cs="Calibri"/>
              <w:sz w:val="28"/>
              <w:szCs w:val="28"/>
            </w:rPr>
          </w:rPrChange>
        </w:rPr>
      </w:pPr>
      <w:r w:rsidRPr="001611CA">
        <w:rPr>
          <w:rFonts w:ascii="Calibri" w:hAnsi="Calibri" w:cs="Calibri"/>
          <w:sz w:val="28"/>
          <w:szCs w:val="28"/>
          <w:rPrChange w:id="789" w:author="mntavares" w:date="2015-12-01T15:29:00Z">
            <w:rPr>
              <w:rFonts w:ascii="Calibri" w:hAnsi="Calibri" w:cs="Calibri"/>
              <w:sz w:val="28"/>
              <w:szCs w:val="28"/>
            </w:rPr>
          </w:rPrChange>
        </w:rPr>
        <w:t>ESTIMATIVA DE PREÇO</w:t>
      </w:r>
    </w:p>
    <w:p w:rsidR="00D15744" w:rsidRPr="001611CA" w:rsidRDefault="00D15744" w:rsidP="00392574">
      <w:pPr>
        <w:autoSpaceDE w:val="0"/>
        <w:autoSpaceDN w:val="0"/>
        <w:adjustRightInd w:val="0"/>
        <w:jc w:val="both"/>
        <w:rPr>
          <w:rFonts w:ascii="Calibri" w:hAnsi="Calibri" w:cs="Calibri"/>
          <w:rPrChange w:id="790" w:author="mntavares" w:date="2015-12-01T15:29:00Z">
            <w:rPr>
              <w:rFonts w:ascii="Calibri" w:hAnsi="Calibri" w:cs="Calibri"/>
            </w:rPr>
          </w:rPrChange>
        </w:rPr>
      </w:pP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Change w:id="791" w:author="mntavares" w:date="2015-12-01T15:29:00Z">
            <w:rPr>
              <w:rFonts w:ascii="Calibri" w:hAnsi="Calibri" w:cs="Calibri"/>
              <w:b w:val="0"/>
              <w:color w:val="auto"/>
            </w:rPr>
          </w:rPrChange>
        </w:rPr>
      </w:pPr>
      <w:r w:rsidRPr="001611CA">
        <w:rPr>
          <w:rFonts w:ascii="Calibri" w:hAnsi="Calibri" w:cs="Calibri"/>
          <w:b w:val="0"/>
          <w:color w:val="auto"/>
          <w:rPrChange w:id="792" w:author="mntavares" w:date="2015-12-01T15:29:00Z">
            <w:rPr>
              <w:rFonts w:ascii="Calibri" w:hAnsi="Calibri" w:cs="Calibri"/>
              <w:b w:val="0"/>
              <w:color w:val="auto"/>
            </w:rPr>
          </w:rPrChange>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realizada pesquisa de preços junto aos fornecedores e análise de contratos semelhantes firmados pela Administração Pública Federal.</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Change w:id="793" w:author="mntavares" w:date="2015-12-01T15:29:00Z">
            <w:rPr>
              <w:rFonts w:ascii="Calibri" w:hAnsi="Calibri" w:cs="Calibri"/>
              <w:b w:val="0"/>
              <w:color w:val="auto"/>
            </w:rPr>
          </w:rPrChange>
        </w:rPr>
      </w:pPr>
      <w:r w:rsidRPr="001611CA">
        <w:rPr>
          <w:rFonts w:ascii="Calibri" w:hAnsi="Calibri" w:cs="Calibri"/>
          <w:b w:val="0"/>
          <w:color w:val="auto"/>
          <w:rPrChange w:id="794" w:author="mntavares" w:date="2015-12-01T15:29:00Z">
            <w:rPr>
              <w:rFonts w:ascii="Calibri" w:hAnsi="Calibri" w:cs="Calibri"/>
              <w:b w:val="0"/>
              <w:color w:val="auto"/>
            </w:rPr>
          </w:rPrChange>
        </w:rPr>
        <w:t>O orçamento detalhado feito a partir das propostas aproxima-se do valor real a ser praticado na</w:t>
      </w:r>
      <w:r w:rsidR="00A15695" w:rsidRPr="001611CA">
        <w:rPr>
          <w:rFonts w:ascii="Calibri" w:hAnsi="Calibri" w:cs="Calibri"/>
          <w:b w:val="0"/>
          <w:color w:val="auto"/>
          <w:rPrChange w:id="795" w:author="mntavares" w:date="2015-12-01T15:29:00Z">
            <w:rPr>
              <w:rFonts w:ascii="Calibri" w:hAnsi="Calibri" w:cs="Calibri"/>
              <w:b w:val="0"/>
              <w:color w:val="auto"/>
            </w:rPr>
          </w:rPrChange>
        </w:rPr>
        <w:t xml:space="preserve"> </w:t>
      </w:r>
      <w:r w:rsidRPr="001611CA">
        <w:rPr>
          <w:rFonts w:ascii="Calibri" w:hAnsi="Calibri" w:cs="Calibri"/>
          <w:b w:val="0"/>
          <w:color w:val="auto"/>
          <w:rPrChange w:id="796" w:author="mntavares" w:date="2015-12-01T15:29:00Z">
            <w:rPr>
              <w:rFonts w:ascii="Calibri" w:hAnsi="Calibri" w:cs="Calibri"/>
              <w:b w:val="0"/>
              <w:color w:val="auto"/>
            </w:rPr>
          </w:rPrChange>
        </w:rPr>
        <w:t>contratação, tendo em vista que o referido orçamento se baseia estritamente nos requisitos encaminhados aos possíveis licitantes, necessários à prestação dos serviços.</w:t>
      </w:r>
    </w:p>
    <w:p w:rsidR="00D15744" w:rsidRPr="001611CA" w:rsidRDefault="00D15744" w:rsidP="007241FA">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 w:val="0"/>
          <w:color w:val="auto"/>
          <w:rPrChange w:id="797" w:author="mntavares" w:date="2015-12-01T15:29:00Z">
            <w:rPr>
              <w:rFonts w:ascii="Calibri" w:hAnsi="Calibri" w:cs="Calibri"/>
              <w:b w:val="0"/>
              <w:color w:val="auto"/>
            </w:rPr>
          </w:rPrChange>
        </w:rPr>
      </w:pPr>
      <w:r w:rsidRPr="001611CA">
        <w:rPr>
          <w:rFonts w:ascii="Calibri" w:hAnsi="Calibri" w:cs="Calibri"/>
          <w:b w:val="0"/>
          <w:color w:val="auto"/>
          <w:rPrChange w:id="798" w:author="mntavares" w:date="2015-12-01T15:29:00Z">
            <w:rPr>
              <w:rFonts w:ascii="Calibri" w:hAnsi="Calibri" w:cs="Calibri"/>
              <w:b w:val="0"/>
              <w:color w:val="auto"/>
            </w:rPr>
          </w:rPrChange>
        </w:rPr>
        <w:t>Nos valores apresentados pelas empresas estão incluídos, além do lucro, todas e quaisquer despesas de responsabilidade do Proponente que, direta ou indiretamente, decorram do fornecimento do objeto licitado.</w:t>
      </w:r>
    </w:p>
    <w:p w:rsidR="00D15744" w:rsidRPr="001611CA" w:rsidRDefault="00F11162" w:rsidP="00C85CEB">
      <w:pPr>
        <w:rPr>
          <w:rFonts w:ascii="Calibri" w:hAnsi="Calibri" w:cs="Calibri"/>
          <w:bCs/>
          <w:sz w:val="24"/>
          <w:szCs w:val="24"/>
          <w:rPrChange w:id="799" w:author="mntavares" w:date="2015-12-01T15:29:00Z">
            <w:rPr>
              <w:rFonts w:ascii="Calibri" w:hAnsi="Calibri" w:cs="Calibri"/>
              <w:bCs/>
              <w:sz w:val="24"/>
              <w:szCs w:val="24"/>
            </w:rPr>
          </w:rPrChange>
        </w:rPr>
      </w:pPr>
      <w:r w:rsidRPr="001611CA">
        <w:rPr>
          <w:rFonts w:ascii="Calibri" w:hAnsi="Calibri" w:cs="Calibri"/>
          <w:bCs/>
          <w:sz w:val="24"/>
          <w:szCs w:val="24"/>
          <w:rPrChange w:id="800" w:author="mntavares" w:date="2015-12-01T15:29:00Z">
            <w:rPr>
              <w:rFonts w:ascii="Calibri" w:hAnsi="Calibri" w:cs="Calibri"/>
              <w:bCs/>
              <w:sz w:val="24"/>
              <w:szCs w:val="24"/>
            </w:rPr>
          </w:rPrChange>
        </w:rPr>
        <w:lastRenderedPageBreak/>
        <w:t>7.4 Com base nesses parâmetros</w:t>
      </w:r>
      <w:r w:rsidR="00385C0E" w:rsidRPr="001611CA">
        <w:rPr>
          <w:rFonts w:ascii="Calibri" w:hAnsi="Calibri" w:cs="Calibri"/>
          <w:bCs/>
          <w:sz w:val="24"/>
          <w:szCs w:val="24"/>
          <w:rPrChange w:id="801" w:author="mntavares" w:date="2015-12-01T15:29:00Z">
            <w:rPr>
              <w:rFonts w:ascii="Calibri" w:hAnsi="Calibri" w:cs="Calibri"/>
              <w:bCs/>
              <w:sz w:val="24"/>
              <w:szCs w:val="24"/>
            </w:rPr>
          </w:rPrChange>
        </w:rPr>
        <w:t xml:space="preserve"> estimou-se</w:t>
      </w:r>
      <w:r w:rsidRPr="001611CA">
        <w:rPr>
          <w:rFonts w:ascii="Calibri" w:hAnsi="Calibri" w:cs="Calibri"/>
          <w:bCs/>
          <w:sz w:val="24"/>
          <w:szCs w:val="24"/>
          <w:rPrChange w:id="802" w:author="mntavares" w:date="2015-12-01T15:29:00Z">
            <w:rPr>
              <w:rFonts w:ascii="Calibri" w:hAnsi="Calibri" w:cs="Calibri"/>
              <w:bCs/>
              <w:sz w:val="24"/>
              <w:szCs w:val="24"/>
            </w:rPr>
          </w:rPrChange>
        </w:rPr>
        <w:t xml:space="preserve"> o valor total da proposição em R$</w:t>
      </w:r>
      <w:r w:rsidR="00FC578A" w:rsidRPr="001611CA">
        <w:rPr>
          <w:rFonts w:ascii="Calibri" w:hAnsi="Calibri" w:cs="Calibri"/>
          <w:bCs/>
          <w:sz w:val="24"/>
          <w:szCs w:val="24"/>
          <w:rPrChange w:id="803" w:author="mntavares" w:date="2015-12-01T15:29:00Z">
            <w:rPr>
              <w:rFonts w:ascii="Calibri" w:hAnsi="Calibri" w:cs="Calibri"/>
              <w:bCs/>
              <w:sz w:val="24"/>
              <w:szCs w:val="24"/>
            </w:rPr>
          </w:rPrChange>
        </w:rPr>
        <w:t xml:space="preserve"> 271.</w:t>
      </w:r>
      <w:del w:id="804" w:author="mntavares" w:date="2015-11-27T14:00:00Z">
        <w:r w:rsidR="00FC578A" w:rsidRPr="001611CA" w:rsidDel="001647CF">
          <w:rPr>
            <w:rFonts w:ascii="Calibri" w:hAnsi="Calibri" w:cs="Calibri"/>
            <w:bCs/>
            <w:sz w:val="24"/>
            <w:szCs w:val="24"/>
            <w:rPrChange w:id="805" w:author="mntavares" w:date="2015-12-01T15:29:00Z">
              <w:rPr>
                <w:rFonts w:ascii="Calibri" w:hAnsi="Calibri" w:cs="Calibri"/>
                <w:bCs/>
                <w:sz w:val="24"/>
                <w:szCs w:val="24"/>
              </w:rPr>
            </w:rPrChange>
          </w:rPr>
          <w:delText>282</w:delText>
        </w:r>
      </w:del>
      <w:ins w:id="806" w:author="mntavares" w:date="2015-11-27T14:00:00Z">
        <w:r w:rsidR="001647CF" w:rsidRPr="001611CA">
          <w:rPr>
            <w:rFonts w:ascii="Calibri" w:hAnsi="Calibri" w:cs="Calibri"/>
            <w:bCs/>
            <w:sz w:val="24"/>
            <w:szCs w:val="24"/>
            <w:rPrChange w:id="807" w:author="mntavares" w:date="2015-12-01T15:29:00Z">
              <w:rPr>
                <w:rFonts w:ascii="Calibri" w:hAnsi="Calibri" w:cs="Calibri"/>
                <w:bCs/>
                <w:sz w:val="24"/>
                <w:szCs w:val="24"/>
              </w:rPr>
            </w:rPrChange>
          </w:rPr>
          <w:t>279,</w:t>
        </w:r>
      </w:ins>
      <w:del w:id="808" w:author="mntavares" w:date="2015-11-27T14:00:00Z">
        <w:r w:rsidR="00FC578A" w:rsidRPr="001611CA" w:rsidDel="001647CF">
          <w:rPr>
            <w:rFonts w:ascii="Calibri" w:hAnsi="Calibri" w:cs="Calibri"/>
            <w:bCs/>
            <w:sz w:val="24"/>
            <w:szCs w:val="24"/>
            <w:rPrChange w:id="809" w:author="mntavares" w:date="2015-12-01T15:29:00Z">
              <w:rPr>
                <w:rFonts w:ascii="Calibri" w:hAnsi="Calibri" w:cs="Calibri"/>
                <w:bCs/>
                <w:sz w:val="24"/>
                <w:szCs w:val="24"/>
              </w:rPr>
            </w:rPrChange>
          </w:rPr>
          <w:delText>,</w:delText>
        </w:r>
      </w:del>
      <w:ins w:id="810" w:author="mntavares" w:date="2015-11-27T14:00:00Z">
        <w:r w:rsidR="001647CF" w:rsidRPr="001611CA">
          <w:rPr>
            <w:rFonts w:ascii="Calibri" w:hAnsi="Calibri" w:cs="Calibri"/>
            <w:bCs/>
            <w:sz w:val="24"/>
            <w:szCs w:val="24"/>
            <w:rPrChange w:id="811" w:author="mntavares" w:date="2015-12-01T15:29:00Z">
              <w:rPr>
                <w:rFonts w:ascii="Calibri" w:hAnsi="Calibri" w:cs="Calibri"/>
                <w:bCs/>
                <w:sz w:val="24"/>
                <w:szCs w:val="24"/>
              </w:rPr>
            </w:rPrChange>
          </w:rPr>
          <w:t>99</w:t>
        </w:r>
      </w:ins>
      <w:del w:id="812" w:author="mntavares" w:date="2015-11-27T14:00:00Z">
        <w:r w:rsidR="00FC578A" w:rsidRPr="001611CA" w:rsidDel="001647CF">
          <w:rPr>
            <w:rFonts w:ascii="Calibri" w:hAnsi="Calibri" w:cs="Calibri"/>
            <w:bCs/>
            <w:sz w:val="24"/>
            <w:szCs w:val="24"/>
            <w:rPrChange w:id="813" w:author="mntavares" w:date="2015-12-01T15:29:00Z">
              <w:rPr>
                <w:rFonts w:ascii="Calibri" w:hAnsi="Calibri" w:cs="Calibri"/>
                <w:bCs/>
                <w:sz w:val="24"/>
                <w:szCs w:val="24"/>
              </w:rPr>
            </w:rPrChange>
          </w:rPr>
          <w:delText>00</w:delText>
        </w:r>
      </w:del>
      <w:r w:rsidRPr="001611CA">
        <w:rPr>
          <w:rFonts w:ascii="Calibri" w:hAnsi="Calibri" w:cs="Calibri"/>
          <w:bCs/>
          <w:sz w:val="24"/>
          <w:szCs w:val="24"/>
          <w:rPrChange w:id="814" w:author="mntavares" w:date="2015-12-01T15:29:00Z">
            <w:rPr>
              <w:rFonts w:ascii="Calibri" w:hAnsi="Calibri" w:cs="Calibri"/>
              <w:bCs/>
              <w:sz w:val="24"/>
              <w:szCs w:val="24"/>
            </w:rPr>
          </w:rPrChange>
        </w:rPr>
        <w:t xml:space="preserve"> (</w:t>
      </w:r>
      <w:r w:rsidR="00FC578A" w:rsidRPr="001611CA">
        <w:rPr>
          <w:rFonts w:ascii="Calibri" w:hAnsi="Calibri" w:cs="Calibri"/>
          <w:bCs/>
          <w:sz w:val="24"/>
          <w:szCs w:val="24"/>
          <w:rPrChange w:id="815" w:author="mntavares" w:date="2015-12-01T15:29:00Z">
            <w:rPr>
              <w:rFonts w:ascii="Calibri" w:hAnsi="Calibri" w:cs="Calibri"/>
              <w:bCs/>
              <w:sz w:val="24"/>
              <w:szCs w:val="24"/>
            </w:rPr>
          </w:rPrChange>
        </w:rPr>
        <w:t xml:space="preserve">Duzentos e setenta e um mil e </w:t>
      </w:r>
      <w:del w:id="816" w:author="mntavares" w:date="2015-11-27T14:00:00Z">
        <w:r w:rsidR="00FC578A" w:rsidRPr="001611CA" w:rsidDel="001647CF">
          <w:rPr>
            <w:rFonts w:ascii="Calibri" w:hAnsi="Calibri" w:cs="Calibri"/>
            <w:bCs/>
            <w:sz w:val="24"/>
            <w:szCs w:val="24"/>
            <w:rPrChange w:id="817" w:author="mntavares" w:date="2015-12-01T15:29:00Z">
              <w:rPr>
                <w:rFonts w:ascii="Calibri" w:hAnsi="Calibri" w:cs="Calibri"/>
                <w:bCs/>
                <w:sz w:val="24"/>
                <w:szCs w:val="24"/>
              </w:rPr>
            </w:rPrChange>
          </w:rPr>
          <w:delText>duzentos e oitenta e dois reais</w:delText>
        </w:r>
      </w:del>
      <w:ins w:id="818" w:author="mntavares" w:date="2015-11-27T14:00:00Z">
        <w:r w:rsidR="001647CF" w:rsidRPr="001611CA">
          <w:rPr>
            <w:rFonts w:ascii="Calibri" w:hAnsi="Calibri" w:cs="Calibri"/>
            <w:bCs/>
            <w:sz w:val="24"/>
            <w:szCs w:val="24"/>
            <w:rPrChange w:id="819" w:author="mntavares" w:date="2015-12-01T15:29:00Z">
              <w:rPr>
                <w:rFonts w:ascii="Calibri" w:hAnsi="Calibri" w:cs="Calibri"/>
                <w:bCs/>
                <w:sz w:val="24"/>
                <w:szCs w:val="24"/>
              </w:rPr>
            </w:rPrChange>
          </w:rPr>
          <w:t>duzentos e setenta e nove reais e noventa e nove centavos</w:t>
        </w:r>
      </w:ins>
      <w:r w:rsidRPr="001611CA">
        <w:rPr>
          <w:rFonts w:ascii="Calibri" w:hAnsi="Calibri" w:cs="Calibri"/>
          <w:bCs/>
          <w:sz w:val="24"/>
          <w:szCs w:val="24"/>
          <w:rPrChange w:id="820" w:author="mntavares" w:date="2015-12-01T15:29:00Z">
            <w:rPr>
              <w:rFonts w:ascii="Calibri" w:hAnsi="Calibri" w:cs="Calibri"/>
              <w:bCs/>
              <w:sz w:val="24"/>
              <w:szCs w:val="24"/>
            </w:rPr>
          </w:rPrChange>
        </w:rPr>
        <w:t>)</w:t>
      </w:r>
    </w:p>
    <w:p w:rsidR="00974028" w:rsidRPr="001611CA" w:rsidRDefault="00974028" w:rsidP="00C85CEB">
      <w:pPr>
        <w:rPr>
          <w:rFonts w:ascii="Tahoma" w:hAnsi="Tahoma" w:cs="Tahoma"/>
          <w:b/>
          <w:bCs/>
          <w:sz w:val="24"/>
          <w:szCs w:val="24"/>
          <w:rPrChange w:id="821" w:author="mntavares" w:date="2015-12-01T15:29:00Z">
            <w:rPr>
              <w:rFonts w:ascii="Tahoma" w:hAnsi="Tahoma" w:cs="Tahoma"/>
              <w:b/>
              <w:bCs/>
              <w:sz w:val="24"/>
              <w:szCs w:val="24"/>
            </w:rPr>
          </w:rPrChange>
        </w:rPr>
      </w:pPr>
    </w:p>
    <w:p w:rsidR="00D15744" w:rsidRPr="001611CA" w:rsidRDefault="00D15744" w:rsidP="00392574">
      <w:pPr>
        <w:pStyle w:val="Titulo1-Personalizado-TR"/>
        <w:keepNext w:val="0"/>
        <w:ind w:left="0" w:firstLine="0"/>
        <w:rPr>
          <w:rFonts w:ascii="Calibri" w:hAnsi="Calibri" w:cs="Calibri"/>
          <w:sz w:val="28"/>
          <w:szCs w:val="28"/>
          <w:rPrChange w:id="822" w:author="mntavares" w:date="2015-12-01T15:29:00Z">
            <w:rPr>
              <w:rFonts w:ascii="Calibri" w:hAnsi="Calibri" w:cs="Calibri"/>
              <w:sz w:val="28"/>
              <w:szCs w:val="28"/>
            </w:rPr>
          </w:rPrChange>
        </w:rPr>
      </w:pPr>
      <w:r w:rsidRPr="001611CA">
        <w:rPr>
          <w:rFonts w:ascii="Calibri" w:hAnsi="Calibri" w:cs="Calibri"/>
          <w:sz w:val="28"/>
          <w:szCs w:val="28"/>
          <w:rPrChange w:id="823" w:author="mntavares" w:date="2015-12-01T15:29:00Z">
            <w:rPr>
              <w:rFonts w:ascii="Calibri" w:hAnsi="Calibri" w:cs="Calibri"/>
              <w:sz w:val="28"/>
              <w:szCs w:val="28"/>
            </w:rPr>
          </w:rPrChange>
        </w:rPr>
        <w:t>ADEQUAÇÃO ORÇAMENTÁRIA</w:t>
      </w:r>
    </w:p>
    <w:p w:rsidR="00D15744" w:rsidRPr="001611CA" w:rsidRDefault="00804E75" w:rsidP="00392574">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rPrChange w:id="824" w:author="mntavares" w:date="2015-12-01T15:29:00Z">
            <w:rPr>
              <w:rFonts w:ascii="Calibri" w:hAnsi="Calibri" w:cs="Calibri"/>
              <w:color w:val="auto"/>
            </w:rPr>
          </w:rPrChange>
        </w:rPr>
      </w:pPr>
      <w:r w:rsidRPr="001611CA">
        <w:rPr>
          <w:rFonts w:ascii="Calibri" w:hAnsi="Calibri" w:cs="Calibri"/>
          <w:b w:val="0"/>
          <w:color w:val="auto"/>
          <w:rPrChange w:id="825" w:author="mntavares" w:date="2015-12-01T15:29:00Z">
            <w:rPr>
              <w:rFonts w:ascii="Calibri" w:hAnsi="Calibri" w:cs="Calibri"/>
              <w:b w:val="0"/>
              <w:color w:val="auto"/>
            </w:rPr>
          </w:rPrChange>
        </w:rPr>
        <w:t>Os recursos necessários ao atendimento das despesas correrão à conta dos recursos orçamentários serão designados pela Subsecretaria de Orçamento e Finanças do TRF5.</w:t>
      </w:r>
    </w:p>
    <w:p w:rsidR="00D15744" w:rsidRPr="001611CA" w:rsidRDefault="00D15744" w:rsidP="00392574">
      <w:pPr>
        <w:pStyle w:val="Titulo1-Personalizado-TR"/>
        <w:keepNext w:val="0"/>
        <w:ind w:left="0" w:firstLine="0"/>
        <w:rPr>
          <w:rFonts w:ascii="Calibri" w:hAnsi="Calibri" w:cs="Calibri"/>
          <w:sz w:val="28"/>
          <w:szCs w:val="28"/>
          <w:rPrChange w:id="826" w:author="mntavares" w:date="2015-12-01T15:29:00Z">
            <w:rPr>
              <w:rFonts w:ascii="Calibri" w:hAnsi="Calibri" w:cs="Calibri"/>
              <w:sz w:val="28"/>
              <w:szCs w:val="28"/>
            </w:rPr>
          </w:rPrChange>
        </w:rPr>
      </w:pPr>
      <w:r w:rsidRPr="001611CA">
        <w:rPr>
          <w:rFonts w:ascii="Calibri" w:hAnsi="Calibri" w:cs="Calibri"/>
          <w:sz w:val="28"/>
          <w:szCs w:val="28"/>
          <w:rPrChange w:id="827" w:author="mntavares" w:date="2015-12-01T15:29:00Z">
            <w:rPr>
              <w:rFonts w:ascii="Calibri" w:hAnsi="Calibri" w:cs="Calibri"/>
              <w:sz w:val="28"/>
              <w:szCs w:val="28"/>
            </w:rPr>
          </w:rPrChange>
        </w:rPr>
        <w:t xml:space="preserve">SANÇÕES APLICÁVEIS </w:t>
      </w:r>
    </w:p>
    <w:p w:rsidR="00D15744" w:rsidRPr="001611CA" w:rsidRDefault="00D15744" w:rsidP="00392574">
      <w:pPr>
        <w:autoSpaceDE w:val="0"/>
        <w:autoSpaceDN w:val="0"/>
        <w:adjustRightInd w:val="0"/>
        <w:jc w:val="both"/>
        <w:rPr>
          <w:rFonts w:ascii="Calibri" w:hAnsi="Calibri" w:cs="Calibri"/>
          <w:sz w:val="24"/>
          <w:szCs w:val="24"/>
          <w:lang w:eastAsia="en-US"/>
          <w:rPrChange w:id="828" w:author="mntavares" w:date="2015-12-01T15:29:00Z">
            <w:rPr>
              <w:rFonts w:ascii="Calibri" w:hAnsi="Calibri" w:cs="Calibri"/>
              <w:sz w:val="24"/>
              <w:szCs w:val="24"/>
              <w:lang w:eastAsia="en-US"/>
            </w:rPr>
          </w:rPrChange>
        </w:rPr>
      </w:pPr>
    </w:p>
    <w:p w:rsidR="002E37E7" w:rsidRPr="001611CA"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Change w:id="829" w:author="mntavares" w:date="2015-12-01T15:29:00Z">
            <w:rPr>
              <w:rFonts w:ascii="Calibri" w:hAnsi="Calibri" w:cs="Calibri"/>
              <w:color w:val="auto"/>
              <w:lang w:eastAsia="en-US"/>
            </w:rPr>
          </w:rPrChange>
        </w:rPr>
      </w:pPr>
      <w:r w:rsidRPr="001611CA">
        <w:rPr>
          <w:rFonts w:ascii="Calibri" w:hAnsi="Calibri" w:cs="Calibri"/>
          <w:b w:val="0"/>
          <w:color w:val="auto"/>
          <w:lang w:eastAsia="en-US"/>
          <w:rPrChange w:id="830" w:author="mntavares" w:date="2015-12-01T15:29:00Z">
            <w:rPr>
              <w:rFonts w:ascii="Calibri" w:hAnsi="Calibri" w:cs="Calibri"/>
              <w:b w:val="0"/>
              <w:color w:val="auto"/>
              <w:lang w:eastAsia="en-US"/>
            </w:rPr>
          </w:rPrChange>
        </w:rPr>
        <w:t xml:space="preserve">Pela </w:t>
      </w:r>
      <w:r w:rsidRPr="001611CA">
        <w:rPr>
          <w:rFonts w:ascii="Calibri" w:hAnsi="Calibri" w:cs="Calibri"/>
          <w:b w:val="0"/>
          <w:color w:val="auto"/>
          <w:rPrChange w:id="831" w:author="mntavares" w:date="2015-12-01T15:29:00Z">
            <w:rPr>
              <w:rFonts w:ascii="Calibri" w:hAnsi="Calibri" w:cs="Calibri"/>
              <w:b w:val="0"/>
              <w:color w:val="auto"/>
            </w:rPr>
          </w:rPrChange>
        </w:rPr>
        <w:t>inexecução</w:t>
      </w:r>
      <w:r w:rsidRPr="001611CA">
        <w:rPr>
          <w:rFonts w:ascii="Calibri" w:hAnsi="Calibri" w:cs="Calibri"/>
          <w:b w:val="0"/>
          <w:color w:val="auto"/>
          <w:lang w:eastAsia="en-US"/>
          <w:rPrChange w:id="832" w:author="mntavares" w:date="2015-12-01T15:29:00Z">
            <w:rPr>
              <w:rFonts w:ascii="Calibri" w:hAnsi="Calibri" w:cs="Calibri"/>
              <w:b w:val="0"/>
              <w:color w:val="auto"/>
              <w:lang w:eastAsia="en-US"/>
            </w:rPr>
          </w:rPrChange>
        </w:rPr>
        <w:t xml:space="preserve"> total ou parcial dos serviços previstos, pela execução desses serviços em desacordo com o estabelecido, ou pelo descumprimento das obrigações, o Tribunal poderá, garantida a prévia defesa, e observada a gravidade da ocorrência, aplicar, inclusive de forma cumulativa, à </w:t>
      </w:r>
      <w:r w:rsidR="00000DA0" w:rsidRPr="001611CA">
        <w:rPr>
          <w:rFonts w:ascii="Calibri" w:hAnsi="Calibri" w:cs="Calibri"/>
          <w:b w:val="0"/>
          <w:color w:val="auto"/>
          <w:lang w:eastAsia="en-US"/>
          <w:rPrChange w:id="833" w:author="mntavares" w:date="2015-12-01T15:29:00Z">
            <w:rPr>
              <w:rFonts w:ascii="Calibri" w:hAnsi="Calibri" w:cs="Calibri"/>
              <w:b w:val="0"/>
              <w:color w:val="auto"/>
              <w:lang w:eastAsia="en-US"/>
            </w:rPr>
          </w:rPrChange>
        </w:rPr>
        <w:t>CONTRATADA</w:t>
      </w:r>
      <w:r w:rsidRPr="001611CA">
        <w:rPr>
          <w:rFonts w:ascii="Calibri" w:hAnsi="Calibri" w:cs="Calibri"/>
          <w:b w:val="0"/>
          <w:color w:val="auto"/>
          <w:lang w:eastAsia="en-US"/>
          <w:rPrChange w:id="834" w:author="mntavares" w:date="2015-12-01T15:29:00Z">
            <w:rPr>
              <w:rFonts w:ascii="Calibri" w:hAnsi="Calibri" w:cs="Calibri"/>
              <w:b w:val="0"/>
              <w:color w:val="auto"/>
              <w:lang w:eastAsia="en-US"/>
            </w:rPr>
          </w:rPrChange>
        </w:rPr>
        <w:t xml:space="preserve"> as seguintes sanções, não necessariamente na mesma ordem que segue:</w:t>
      </w:r>
    </w:p>
    <w:p w:rsidR="00D15744" w:rsidRPr="001611CA" w:rsidRDefault="00A04BE5" w:rsidP="00F7444E">
      <w:pPr>
        <w:pStyle w:val="contrato0"/>
        <w:widowControl w:val="0"/>
        <w:numPr>
          <w:ilvl w:val="0"/>
          <w:numId w:val="42"/>
        </w:numPr>
        <w:spacing w:before="120" w:after="120"/>
        <w:rPr>
          <w:rFonts w:ascii="Calibri" w:hAnsi="Calibri" w:cs="Calibri"/>
          <w:sz w:val="24"/>
          <w:szCs w:val="24"/>
          <w:lang w:val="pt-BR" w:eastAsia="en-US"/>
          <w:rPrChange w:id="835"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836" w:author="mntavares" w:date="2015-12-01T15:29:00Z">
            <w:rPr>
              <w:rFonts w:ascii="Calibri" w:hAnsi="Calibri" w:cs="Calibri"/>
              <w:sz w:val="24"/>
              <w:szCs w:val="24"/>
              <w:lang w:val="pt-BR" w:eastAsia="en-US"/>
            </w:rPr>
          </w:rPrChange>
        </w:rPr>
        <w:t>A</w:t>
      </w:r>
      <w:r w:rsidR="00D15744" w:rsidRPr="001611CA">
        <w:rPr>
          <w:rFonts w:ascii="Calibri" w:hAnsi="Calibri" w:cs="Calibri"/>
          <w:sz w:val="24"/>
          <w:szCs w:val="24"/>
          <w:lang w:val="pt-BR" w:eastAsia="en-US"/>
          <w:rPrChange w:id="837" w:author="mntavares" w:date="2015-12-01T15:29:00Z">
            <w:rPr>
              <w:rFonts w:ascii="Calibri" w:hAnsi="Calibri" w:cs="Calibri"/>
              <w:sz w:val="24"/>
              <w:szCs w:val="24"/>
              <w:lang w:val="pt-BR" w:eastAsia="en-US"/>
            </w:rPr>
          </w:rPrChange>
        </w:rPr>
        <w:t>dvertência;</w:t>
      </w:r>
    </w:p>
    <w:p w:rsidR="00E84DF1" w:rsidRPr="001611CA" w:rsidRDefault="009228FE" w:rsidP="00E84DF1">
      <w:pPr>
        <w:pStyle w:val="contrato0"/>
        <w:widowControl w:val="0"/>
        <w:numPr>
          <w:ilvl w:val="0"/>
          <w:numId w:val="42"/>
        </w:numPr>
        <w:spacing w:before="120" w:after="120"/>
        <w:rPr>
          <w:rFonts w:ascii="Calibri" w:hAnsi="Calibri" w:cs="Calibri"/>
          <w:sz w:val="24"/>
          <w:szCs w:val="24"/>
          <w:lang w:val="pt-BR" w:eastAsia="en-US"/>
          <w:rPrChange w:id="838"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839" w:author="mntavares" w:date="2015-12-01T15:29:00Z">
            <w:rPr>
              <w:rFonts w:ascii="Calibri" w:hAnsi="Calibri" w:cs="Calibri"/>
              <w:sz w:val="24"/>
              <w:szCs w:val="24"/>
              <w:lang w:val="pt-BR" w:eastAsia="en-US"/>
            </w:rPr>
          </w:rPrChange>
        </w:rPr>
        <w:t xml:space="preserve">Multa de 1% (um por cento) sobre o valor do item por dia de atraso, </w:t>
      </w:r>
      <w:r w:rsidR="00E84DF1" w:rsidRPr="001611CA">
        <w:rPr>
          <w:rFonts w:ascii="Calibri" w:hAnsi="Calibri" w:cs="Calibri"/>
          <w:sz w:val="24"/>
          <w:szCs w:val="24"/>
          <w:lang w:val="pt-BR" w:eastAsia="en-US"/>
          <w:rPrChange w:id="840" w:author="mntavares" w:date="2015-12-01T15:29:00Z">
            <w:rPr>
              <w:rFonts w:ascii="Calibri" w:hAnsi="Calibri" w:cs="Calibri"/>
              <w:sz w:val="24"/>
              <w:szCs w:val="24"/>
              <w:lang w:val="pt-BR" w:eastAsia="en-US"/>
            </w:rPr>
          </w:rPrChange>
        </w:rPr>
        <w:t>por não entregar o software/licença nos prazos estabelecidos;</w:t>
      </w:r>
    </w:p>
    <w:p w:rsidR="00E84DF1" w:rsidRPr="001611CA" w:rsidRDefault="009228FE" w:rsidP="00E84DF1">
      <w:pPr>
        <w:pStyle w:val="contrato0"/>
        <w:widowControl w:val="0"/>
        <w:numPr>
          <w:ilvl w:val="0"/>
          <w:numId w:val="42"/>
        </w:numPr>
        <w:spacing w:before="120" w:after="120"/>
        <w:rPr>
          <w:rFonts w:ascii="Calibri" w:hAnsi="Calibri" w:cs="Calibri"/>
          <w:sz w:val="24"/>
          <w:szCs w:val="24"/>
          <w:lang w:val="pt-BR" w:eastAsia="en-US"/>
          <w:rPrChange w:id="841"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842" w:author="mntavares" w:date="2015-12-01T15:29:00Z">
            <w:rPr>
              <w:rFonts w:ascii="Calibri" w:hAnsi="Calibri" w:cs="Calibri"/>
              <w:sz w:val="24"/>
              <w:szCs w:val="24"/>
              <w:lang w:val="pt-BR" w:eastAsia="en-US"/>
            </w:rPr>
          </w:rPrChange>
        </w:rPr>
        <w:t xml:space="preserve">Multa </w:t>
      </w:r>
      <w:r w:rsidR="00E84DF1" w:rsidRPr="001611CA">
        <w:rPr>
          <w:rFonts w:ascii="Calibri" w:hAnsi="Calibri" w:cs="Calibri"/>
          <w:sz w:val="24"/>
          <w:szCs w:val="24"/>
          <w:lang w:val="pt-BR" w:eastAsia="en-US"/>
          <w:rPrChange w:id="843" w:author="mntavares" w:date="2015-12-01T15:29:00Z">
            <w:rPr>
              <w:rFonts w:ascii="Calibri" w:hAnsi="Calibri" w:cs="Calibri"/>
              <w:sz w:val="24"/>
              <w:szCs w:val="24"/>
              <w:lang w:val="pt-BR" w:eastAsia="en-US"/>
            </w:rPr>
          </w:rPrChange>
        </w:rPr>
        <w:t xml:space="preserve">de 0,5% (zero vírgula cinco por cento), por ocorrência e por dia, calculada sobre o valor total, por deixar de cumprir determinação formal ou instrução do </w:t>
      </w:r>
      <w:r w:rsidR="005321CA" w:rsidRPr="001611CA">
        <w:rPr>
          <w:rFonts w:ascii="Calibri" w:hAnsi="Calibri" w:cs="Calibri"/>
          <w:sz w:val="24"/>
          <w:szCs w:val="24"/>
          <w:lang w:val="pt-BR" w:eastAsia="en-US"/>
          <w:rPrChange w:id="844" w:author="mntavares" w:date="2015-12-01T15:29:00Z">
            <w:rPr>
              <w:rFonts w:ascii="Calibri" w:hAnsi="Calibri" w:cs="Calibri"/>
              <w:sz w:val="24"/>
              <w:szCs w:val="24"/>
              <w:lang w:val="pt-BR" w:eastAsia="en-US"/>
            </w:rPr>
          </w:rPrChange>
        </w:rPr>
        <w:t>TRF5</w:t>
      </w:r>
      <w:r w:rsidR="00E84DF1" w:rsidRPr="001611CA">
        <w:rPr>
          <w:rFonts w:ascii="Calibri" w:hAnsi="Calibri" w:cs="Calibri"/>
          <w:sz w:val="24"/>
          <w:szCs w:val="24"/>
          <w:lang w:val="pt-BR" w:eastAsia="en-US"/>
          <w:rPrChange w:id="845" w:author="mntavares" w:date="2015-12-01T15:29:00Z">
            <w:rPr>
              <w:rFonts w:ascii="Calibri" w:hAnsi="Calibri" w:cs="Calibri"/>
              <w:sz w:val="24"/>
              <w:szCs w:val="24"/>
              <w:lang w:val="pt-BR" w:eastAsia="en-US"/>
            </w:rPr>
          </w:rPrChange>
        </w:rPr>
        <w:t>;</w:t>
      </w:r>
    </w:p>
    <w:p w:rsidR="00E84DF1" w:rsidRPr="001611CA" w:rsidRDefault="009228FE" w:rsidP="00E84DF1">
      <w:pPr>
        <w:pStyle w:val="contrato0"/>
        <w:widowControl w:val="0"/>
        <w:numPr>
          <w:ilvl w:val="0"/>
          <w:numId w:val="42"/>
        </w:numPr>
        <w:spacing w:before="120" w:after="120"/>
        <w:rPr>
          <w:rFonts w:ascii="Calibri" w:hAnsi="Calibri" w:cs="Calibri"/>
          <w:sz w:val="24"/>
          <w:szCs w:val="24"/>
          <w:lang w:val="pt-BR" w:eastAsia="en-US"/>
          <w:rPrChange w:id="846"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847" w:author="mntavares" w:date="2015-12-01T15:29:00Z">
            <w:rPr>
              <w:rFonts w:ascii="Calibri" w:hAnsi="Calibri" w:cs="Calibri"/>
              <w:sz w:val="24"/>
              <w:szCs w:val="24"/>
              <w:lang w:val="pt-BR" w:eastAsia="en-US"/>
            </w:rPr>
          </w:rPrChange>
        </w:rPr>
        <w:t xml:space="preserve">Multa </w:t>
      </w:r>
      <w:r w:rsidR="00E84DF1" w:rsidRPr="001611CA">
        <w:rPr>
          <w:rFonts w:ascii="Calibri" w:hAnsi="Calibri" w:cs="Calibri"/>
          <w:sz w:val="24"/>
          <w:szCs w:val="24"/>
          <w:lang w:val="pt-BR" w:eastAsia="en-US"/>
          <w:rPrChange w:id="848" w:author="mntavares" w:date="2015-12-01T15:29:00Z">
            <w:rPr>
              <w:rFonts w:ascii="Calibri" w:hAnsi="Calibri" w:cs="Calibri"/>
              <w:sz w:val="24"/>
              <w:szCs w:val="24"/>
              <w:lang w:val="pt-BR" w:eastAsia="en-US"/>
            </w:rPr>
          </w:rPrChange>
        </w:rPr>
        <w:t>de 2% (dois por cento) incidente sobre o valor total, em caso de violação ao anonimato ou privacidade dos respondentes, por ocorrência;</w:t>
      </w:r>
    </w:p>
    <w:p w:rsidR="00E84DF1" w:rsidRPr="001611CA" w:rsidRDefault="009228FE" w:rsidP="00E84DF1">
      <w:pPr>
        <w:pStyle w:val="contrato0"/>
        <w:widowControl w:val="0"/>
        <w:numPr>
          <w:ilvl w:val="0"/>
          <w:numId w:val="42"/>
        </w:numPr>
        <w:spacing w:before="120" w:after="120"/>
        <w:rPr>
          <w:rFonts w:ascii="Calibri" w:hAnsi="Calibri" w:cs="Calibri"/>
          <w:sz w:val="24"/>
          <w:szCs w:val="24"/>
          <w:lang w:val="pt-BR" w:eastAsia="en-US"/>
          <w:rPrChange w:id="849"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850" w:author="mntavares" w:date="2015-12-01T15:29:00Z">
            <w:rPr>
              <w:rFonts w:ascii="Calibri" w:hAnsi="Calibri" w:cs="Calibri"/>
              <w:sz w:val="24"/>
              <w:szCs w:val="24"/>
              <w:lang w:val="pt-BR" w:eastAsia="en-US"/>
            </w:rPr>
          </w:rPrChange>
        </w:rPr>
        <w:t xml:space="preserve">Multa </w:t>
      </w:r>
      <w:r w:rsidR="00E84DF1" w:rsidRPr="001611CA">
        <w:rPr>
          <w:rFonts w:ascii="Calibri" w:hAnsi="Calibri" w:cs="Calibri"/>
          <w:sz w:val="24"/>
          <w:szCs w:val="24"/>
          <w:lang w:val="pt-BR" w:eastAsia="en-US"/>
          <w:rPrChange w:id="851" w:author="mntavares" w:date="2015-12-01T15:29:00Z">
            <w:rPr>
              <w:rFonts w:ascii="Calibri" w:hAnsi="Calibri" w:cs="Calibri"/>
              <w:sz w:val="24"/>
              <w:szCs w:val="24"/>
              <w:lang w:val="pt-BR" w:eastAsia="en-US"/>
            </w:rPr>
          </w:rPrChange>
        </w:rPr>
        <w:t xml:space="preserve">de </w:t>
      </w:r>
      <w:r w:rsidR="005321CA" w:rsidRPr="001611CA">
        <w:rPr>
          <w:rFonts w:ascii="Calibri" w:hAnsi="Calibri" w:cs="Calibri"/>
          <w:sz w:val="24"/>
          <w:szCs w:val="24"/>
          <w:lang w:val="pt-BR" w:eastAsia="en-US"/>
          <w:rPrChange w:id="852" w:author="mntavares" w:date="2015-12-01T15:29:00Z">
            <w:rPr>
              <w:rFonts w:ascii="Calibri" w:hAnsi="Calibri" w:cs="Calibri"/>
              <w:sz w:val="24"/>
              <w:szCs w:val="24"/>
              <w:lang w:val="pt-BR" w:eastAsia="en-US"/>
            </w:rPr>
          </w:rPrChange>
        </w:rPr>
        <w:t>2</w:t>
      </w:r>
      <w:r w:rsidR="00E84DF1" w:rsidRPr="001611CA">
        <w:rPr>
          <w:rFonts w:ascii="Calibri" w:hAnsi="Calibri" w:cs="Calibri"/>
          <w:sz w:val="24"/>
          <w:szCs w:val="24"/>
          <w:lang w:val="pt-BR" w:eastAsia="en-US"/>
          <w:rPrChange w:id="853" w:author="mntavares" w:date="2015-12-01T15:29:00Z">
            <w:rPr>
              <w:rFonts w:ascii="Calibri" w:hAnsi="Calibri" w:cs="Calibri"/>
              <w:sz w:val="24"/>
              <w:szCs w:val="24"/>
              <w:lang w:val="pt-BR" w:eastAsia="en-US"/>
            </w:rPr>
          </w:rPrChange>
        </w:rPr>
        <w:t>% (</w:t>
      </w:r>
      <w:r w:rsidR="005321CA" w:rsidRPr="001611CA">
        <w:rPr>
          <w:rFonts w:ascii="Calibri" w:hAnsi="Calibri" w:cs="Calibri"/>
          <w:sz w:val="24"/>
          <w:szCs w:val="24"/>
          <w:lang w:val="pt-BR" w:eastAsia="en-US"/>
          <w:rPrChange w:id="854" w:author="mntavares" w:date="2015-12-01T15:29:00Z">
            <w:rPr>
              <w:rFonts w:ascii="Calibri" w:hAnsi="Calibri" w:cs="Calibri"/>
              <w:sz w:val="24"/>
              <w:szCs w:val="24"/>
              <w:lang w:val="pt-BR" w:eastAsia="en-US"/>
            </w:rPr>
          </w:rPrChange>
        </w:rPr>
        <w:t>dois por cento</w:t>
      </w:r>
      <w:r w:rsidR="00E84DF1" w:rsidRPr="001611CA">
        <w:rPr>
          <w:rFonts w:ascii="Calibri" w:hAnsi="Calibri" w:cs="Calibri"/>
          <w:sz w:val="24"/>
          <w:szCs w:val="24"/>
          <w:lang w:val="pt-BR" w:eastAsia="en-US"/>
          <w:rPrChange w:id="855" w:author="mntavares" w:date="2015-12-01T15:29:00Z">
            <w:rPr>
              <w:rFonts w:ascii="Calibri" w:hAnsi="Calibri" w:cs="Calibri"/>
              <w:sz w:val="24"/>
              <w:szCs w:val="24"/>
              <w:lang w:val="pt-BR" w:eastAsia="en-US"/>
            </w:rPr>
          </w:rPrChange>
        </w:rPr>
        <w:t xml:space="preserve">) incidente sobre o valor total por deixar de cumprir quaisquer das obrigações estabelecidas no </w:t>
      </w:r>
      <w:r w:rsidR="005321CA" w:rsidRPr="001611CA">
        <w:rPr>
          <w:rFonts w:ascii="Calibri" w:hAnsi="Calibri" w:cs="Calibri"/>
          <w:sz w:val="24"/>
          <w:szCs w:val="24"/>
          <w:lang w:val="pt-BR" w:eastAsia="en-US"/>
          <w:rPrChange w:id="856" w:author="mntavares" w:date="2015-12-01T15:29:00Z">
            <w:rPr>
              <w:rFonts w:ascii="Calibri" w:hAnsi="Calibri" w:cs="Calibri"/>
              <w:sz w:val="24"/>
              <w:szCs w:val="24"/>
              <w:lang w:val="pt-BR" w:eastAsia="en-US"/>
            </w:rPr>
          </w:rPrChange>
        </w:rPr>
        <w:t>edital</w:t>
      </w:r>
      <w:r w:rsidR="00E84DF1" w:rsidRPr="001611CA">
        <w:rPr>
          <w:rFonts w:ascii="Calibri" w:hAnsi="Calibri" w:cs="Calibri"/>
          <w:sz w:val="24"/>
          <w:szCs w:val="24"/>
          <w:lang w:val="pt-BR" w:eastAsia="en-US"/>
          <w:rPrChange w:id="857" w:author="mntavares" w:date="2015-12-01T15:29:00Z">
            <w:rPr>
              <w:rFonts w:ascii="Calibri" w:hAnsi="Calibri" w:cs="Calibri"/>
              <w:sz w:val="24"/>
              <w:szCs w:val="24"/>
              <w:lang w:val="pt-BR" w:eastAsia="en-US"/>
            </w:rPr>
          </w:rPrChange>
        </w:rPr>
        <w:t xml:space="preserve"> e </w:t>
      </w:r>
      <w:r w:rsidR="005321CA" w:rsidRPr="001611CA">
        <w:rPr>
          <w:rFonts w:ascii="Calibri" w:hAnsi="Calibri" w:cs="Calibri"/>
          <w:sz w:val="24"/>
          <w:szCs w:val="24"/>
          <w:lang w:val="pt-BR" w:eastAsia="en-US"/>
          <w:rPrChange w:id="858" w:author="mntavares" w:date="2015-12-01T15:29:00Z">
            <w:rPr>
              <w:rFonts w:ascii="Calibri" w:hAnsi="Calibri" w:cs="Calibri"/>
              <w:sz w:val="24"/>
              <w:szCs w:val="24"/>
              <w:lang w:val="pt-BR" w:eastAsia="en-US"/>
            </w:rPr>
          </w:rPrChange>
        </w:rPr>
        <w:t xml:space="preserve">seus </w:t>
      </w:r>
      <w:r w:rsidR="00E84DF1" w:rsidRPr="001611CA">
        <w:rPr>
          <w:rFonts w:ascii="Calibri" w:hAnsi="Calibri" w:cs="Calibri"/>
          <w:sz w:val="24"/>
          <w:szCs w:val="24"/>
          <w:lang w:val="pt-BR" w:eastAsia="en-US"/>
          <w:rPrChange w:id="859" w:author="mntavares" w:date="2015-12-01T15:29:00Z">
            <w:rPr>
              <w:rFonts w:ascii="Calibri" w:hAnsi="Calibri" w:cs="Calibri"/>
              <w:sz w:val="24"/>
              <w:szCs w:val="24"/>
              <w:lang w:val="pt-BR" w:eastAsia="en-US"/>
            </w:rPr>
          </w:rPrChange>
        </w:rPr>
        <w:t>anexos, por ocorrência;</w:t>
      </w:r>
    </w:p>
    <w:p w:rsidR="008B79AF" w:rsidRPr="001611CA" w:rsidRDefault="009228FE" w:rsidP="00E84DF1">
      <w:pPr>
        <w:pStyle w:val="contrato0"/>
        <w:widowControl w:val="0"/>
        <w:numPr>
          <w:ilvl w:val="0"/>
          <w:numId w:val="42"/>
        </w:numPr>
        <w:spacing w:before="120" w:after="120"/>
        <w:rPr>
          <w:rFonts w:ascii="Calibri" w:hAnsi="Calibri" w:cs="Calibri"/>
          <w:sz w:val="24"/>
          <w:szCs w:val="24"/>
          <w:lang w:val="pt-BR" w:eastAsia="en-US"/>
          <w:rPrChange w:id="860"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861" w:author="mntavares" w:date="2015-12-01T15:29:00Z">
            <w:rPr>
              <w:rFonts w:ascii="Calibri" w:hAnsi="Calibri" w:cs="Calibri"/>
              <w:sz w:val="24"/>
              <w:szCs w:val="24"/>
              <w:lang w:val="pt-BR" w:eastAsia="en-US"/>
            </w:rPr>
          </w:rPrChange>
        </w:rPr>
        <w:t xml:space="preserve">Multa </w:t>
      </w:r>
      <w:r w:rsidR="00E84DF1" w:rsidRPr="001611CA">
        <w:rPr>
          <w:rFonts w:ascii="Calibri" w:hAnsi="Calibri" w:cs="Calibri"/>
          <w:sz w:val="24"/>
          <w:szCs w:val="24"/>
          <w:lang w:val="pt-BR" w:eastAsia="en-US"/>
          <w:rPrChange w:id="862" w:author="mntavares" w:date="2015-12-01T15:29:00Z">
            <w:rPr>
              <w:rFonts w:ascii="Calibri" w:hAnsi="Calibri" w:cs="Calibri"/>
              <w:sz w:val="24"/>
              <w:szCs w:val="24"/>
              <w:lang w:val="pt-BR" w:eastAsia="en-US"/>
            </w:rPr>
          </w:rPrChange>
        </w:rPr>
        <w:t xml:space="preserve">de </w:t>
      </w:r>
      <w:r w:rsidR="00E84DF1" w:rsidRPr="001611CA">
        <w:rPr>
          <w:rFonts w:ascii="Calibri" w:hAnsi="Calibri" w:cs="Calibri"/>
          <w:bCs/>
          <w:sz w:val="24"/>
          <w:szCs w:val="24"/>
          <w:lang w:val="pt-BR" w:eastAsia="en-US"/>
          <w:rPrChange w:id="863" w:author="mntavares" w:date="2015-12-01T15:29:00Z">
            <w:rPr>
              <w:rFonts w:ascii="Calibri" w:hAnsi="Calibri" w:cs="Calibri"/>
              <w:bCs/>
              <w:sz w:val="24"/>
              <w:szCs w:val="24"/>
              <w:lang w:val="pt-BR" w:eastAsia="en-US"/>
            </w:rPr>
          </w:rPrChange>
        </w:rPr>
        <w:t>20% (vinte por cento)</w:t>
      </w:r>
      <w:r w:rsidR="00E84DF1" w:rsidRPr="001611CA">
        <w:rPr>
          <w:rFonts w:ascii="Calibri" w:hAnsi="Calibri" w:cs="Calibri"/>
          <w:sz w:val="24"/>
          <w:szCs w:val="24"/>
          <w:lang w:val="pt-BR" w:eastAsia="en-US"/>
          <w:rPrChange w:id="864" w:author="mntavares" w:date="2015-12-01T15:29:00Z">
            <w:rPr>
              <w:rFonts w:ascii="Calibri" w:hAnsi="Calibri" w:cs="Calibri"/>
              <w:sz w:val="24"/>
              <w:szCs w:val="24"/>
              <w:lang w:val="pt-BR" w:eastAsia="en-US"/>
            </w:rPr>
          </w:rPrChange>
        </w:rPr>
        <w:t xml:space="preserve"> sobre o valor global, em caso de inexecução total da obrigação assumida;</w:t>
      </w:r>
    </w:p>
    <w:p w:rsidR="00D15744" w:rsidRPr="001611CA" w:rsidRDefault="009228FE" w:rsidP="00F7444E">
      <w:pPr>
        <w:pStyle w:val="contrato0"/>
        <w:widowControl w:val="0"/>
        <w:numPr>
          <w:ilvl w:val="0"/>
          <w:numId w:val="42"/>
        </w:numPr>
        <w:spacing w:before="120" w:after="120"/>
        <w:ind w:left="714" w:hanging="357"/>
        <w:rPr>
          <w:rFonts w:ascii="Calibri" w:hAnsi="Calibri" w:cs="Calibri"/>
          <w:sz w:val="24"/>
          <w:szCs w:val="24"/>
          <w:lang w:val="pt-BR" w:eastAsia="en-US"/>
          <w:rPrChange w:id="865"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866" w:author="mntavares" w:date="2015-12-01T15:29:00Z">
            <w:rPr>
              <w:rFonts w:ascii="Calibri" w:hAnsi="Calibri" w:cs="Calibri"/>
              <w:sz w:val="24"/>
              <w:szCs w:val="24"/>
              <w:lang w:val="pt-BR" w:eastAsia="en-US"/>
            </w:rPr>
          </w:rPrChange>
        </w:rPr>
        <w:t xml:space="preserve">Suspensão </w:t>
      </w:r>
      <w:r w:rsidR="00D15744" w:rsidRPr="001611CA">
        <w:rPr>
          <w:rFonts w:ascii="Calibri" w:hAnsi="Calibri" w:cs="Calibri"/>
          <w:sz w:val="24"/>
          <w:szCs w:val="24"/>
          <w:lang w:val="pt-BR" w:eastAsia="en-US"/>
          <w:rPrChange w:id="867" w:author="mntavares" w:date="2015-12-01T15:29:00Z">
            <w:rPr>
              <w:rFonts w:ascii="Calibri" w:hAnsi="Calibri" w:cs="Calibri"/>
              <w:sz w:val="24"/>
              <w:szCs w:val="24"/>
              <w:lang w:val="pt-BR" w:eastAsia="en-US"/>
            </w:rPr>
          </w:rPrChange>
        </w:rPr>
        <w:t>temporária de participação em licitação e impedimento de contratar com a Administração, por prazo não superior a dois anos;</w:t>
      </w:r>
    </w:p>
    <w:p w:rsidR="00D15744" w:rsidRPr="001611CA" w:rsidRDefault="009228FE" w:rsidP="00F7444E">
      <w:pPr>
        <w:pStyle w:val="contrato0"/>
        <w:widowControl w:val="0"/>
        <w:numPr>
          <w:ilvl w:val="0"/>
          <w:numId w:val="42"/>
        </w:numPr>
        <w:spacing w:before="120" w:after="120"/>
        <w:ind w:left="714" w:hanging="357"/>
        <w:rPr>
          <w:rFonts w:ascii="Calibri" w:hAnsi="Calibri" w:cs="Calibri"/>
          <w:sz w:val="24"/>
          <w:szCs w:val="24"/>
          <w:lang w:val="pt-BR" w:eastAsia="en-US"/>
          <w:rPrChange w:id="868" w:author="mntavares" w:date="2015-12-01T15:29:00Z">
            <w:rPr>
              <w:rFonts w:ascii="Calibri" w:hAnsi="Calibri" w:cs="Calibri"/>
              <w:sz w:val="24"/>
              <w:szCs w:val="24"/>
              <w:lang w:val="pt-BR" w:eastAsia="en-US"/>
            </w:rPr>
          </w:rPrChange>
        </w:rPr>
      </w:pPr>
      <w:r w:rsidRPr="001611CA">
        <w:rPr>
          <w:rFonts w:ascii="Calibri" w:hAnsi="Calibri" w:cs="Calibri"/>
          <w:sz w:val="24"/>
          <w:szCs w:val="24"/>
          <w:lang w:val="pt-BR" w:eastAsia="en-US"/>
          <w:rPrChange w:id="869" w:author="mntavares" w:date="2015-12-01T15:29:00Z">
            <w:rPr>
              <w:rFonts w:ascii="Calibri" w:hAnsi="Calibri" w:cs="Calibri"/>
              <w:sz w:val="24"/>
              <w:szCs w:val="24"/>
              <w:lang w:val="pt-BR" w:eastAsia="en-US"/>
            </w:rPr>
          </w:rPrChange>
        </w:rPr>
        <w:t xml:space="preserve">Declaração </w:t>
      </w:r>
      <w:r w:rsidR="00D15744" w:rsidRPr="001611CA">
        <w:rPr>
          <w:rFonts w:ascii="Calibri" w:hAnsi="Calibri" w:cs="Calibri"/>
          <w:sz w:val="24"/>
          <w:szCs w:val="24"/>
          <w:lang w:val="pt-BR" w:eastAsia="en-US"/>
          <w:rPrChange w:id="870" w:author="mntavares" w:date="2015-12-01T15:29:00Z">
            <w:rPr>
              <w:rFonts w:ascii="Calibri" w:hAnsi="Calibri" w:cs="Calibri"/>
              <w:sz w:val="24"/>
              <w:szCs w:val="24"/>
              <w:lang w:val="pt-BR" w:eastAsia="en-US"/>
            </w:rPr>
          </w:rPrChange>
        </w:rPr>
        <w:t>de inidoneidade para licitar ou contratar com a Administração Pública enquanto perdurarem os motivos determinantes da punição ou até que seja promovida a reabilitação perante a autoridade que aplicou a penalidade, que será concedida sempre que a contratada ressarcir o Tribunal pelos prejuízos resultantes e após decorrido o prazo da sanção aplicada com base no item anterior;</w:t>
      </w:r>
    </w:p>
    <w:p w:rsidR="002E37E7" w:rsidRPr="001611CA"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Change w:id="871" w:author="mntavares" w:date="2015-12-01T15:29:00Z">
            <w:rPr>
              <w:rFonts w:ascii="Calibri" w:hAnsi="Calibri" w:cs="Calibri"/>
              <w:color w:val="auto"/>
              <w:lang w:eastAsia="en-US"/>
            </w:rPr>
          </w:rPrChange>
        </w:rPr>
      </w:pPr>
      <w:r w:rsidRPr="001611CA">
        <w:rPr>
          <w:rFonts w:ascii="Calibri" w:hAnsi="Calibri" w:cs="Calibri"/>
          <w:b w:val="0"/>
          <w:color w:val="auto"/>
          <w:lang w:eastAsia="en-US"/>
          <w:rPrChange w:id="872" w:author="mntavares" w:date="2015-12-01T15:29:00Z">
            <w:rPr>
              <w:rFonts w:ascii="Calibri" w:hAnsi="Calibri" w:cs="Calibri"/>
              <w:b w:val="0"/>
              <w:color w:val="auto"/>
              <w:lang w:eastAsia="en-US"/>
            </w:rPr>
          </w:rPrChange>
        </w:rPr>
        <w:t xml:space="preserve">As sanções de multa podem ser aplicadas à </w:t>
      </w:r>
      <w:r w:rsidR="00CE2BAB" w:rsidRPr="001611CA">
        <w:rPr>
          <w:rFonts w:ascii="Calibri" w:hAnsi="Calibri" w:cs="Calibri"/>
          <w:b w:val="0"/>
          <w:color w:val="auto"/>
          <w:lang w:eastAsia="en-US"/>
          <w:rPrChange w:id="873" w:author="mntavares" w:date="2015-12-01T15:29:00Z">
            <w:rPr>
              <w:rFonts w:ascii="Calibri" w:hAnsi="Calibri" w:cs="Calibri"/>
              <w:b w:val="0"/>
              <w:color w:val="auto"/>
              <w:lang w:eastAsia="en-US"/>
            </w:rPr>
          </w:rPrChange>
        </w:rPr>
        <w:t>CONTRATADA</w:t>
      </w:r>
      <w:r w:rsidR="00530FD6" w:rsidRPr="001611CA">
        <w:rPr>
          <w:rFonts w:ascii="Calibri" w:hAnsi="Calibri" w:cs="Calibri"/>
          <w:b w:val="0"/>
          <w:color w:val="auto"/>
          <w:lang w:eastAsia="en-US"/>
          <w:rPrChange w:id="874" w:author="mntavares" w:date="2015-12-01T15:29:00Z">
            <w:rPr>
              <w:rFonts w:ascii="Calibri" w:hAnsi="Calibri" w:cs="Calibri"/>
              <w:b w:val="0"/>
              <w:color w:val="auto"/>
              <w:lang w:eastAsia="en-US"/>
            </w:rPr>
          </w:rPrChange>
        </w:rPr>
        <w:t xml:space="preserve"> </w:t>
      </w:r>
      <w:r w:rsidRPr="001611CA">
        <w:rPr>
          <w:rFonts w:ascii="Calibri" w:hAnsi="Calibri" w:cs="Calibri"/>
          <w:b w:val="0"/>
          <w:color w:val="auto"/>
          <w:lang w:eastAsia="en-US"/>
          <w:rPrChange w:id="875" w:author="mntavares" w:date="2015-12-01T15:29:00Z">
            <w:rPr>
              <w:rFonts w:ascii="Calibri" w:hAnsi="Calibri" w:cs="Calibri"/>
              <w:b w:val="0"/>
              <w:color w:val="auto"/>
              <w:lang w:eastAsia="en-US"/>
            </w:rPr>
          </w:rPrChange>
        </w:rPr>
        <w:t>juntamente com a de advertência, suspensão temporária do direito de participar de licitação e impedimento de contratar com o Tribunal Regional Federal da 5a Região e declaração de inidoneidade para licitar ou contratar com a Administração Pública.</w:t>
      </w:r>
    </w:p>
    <w:p w:rsidR="002E37E7" w:rsidRPr="001611CA"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Change w:id="876" w:author="mntavares" w:date="2015-12-01T15:29:00Z">
            <w:rPr>
              <w:rFonts w:ascii="Calibri" w:hAnsi="Calibri" w:cs="Calibri"/>
              <w:color w:val="auto"/>
              <w:lang w:eastAsia="en-US"/>
            </w:rPr>
          </w:rPrChange>
        </w:rPr>
      </w:pPr>
      <w:r w:rsidRPr="001611CA">
        <w:rPr>
          <w:rFonts w:ascii="Calibri" w:hAnsi="Calibri" w:cs="Calibri"/>
          <w:b w:val="0"/>
          <w:color w:val="auto"/>
          <w:lang w:eastAsia="en-US"/>
          <w:rPrChange w:id="877" w:author="mntavares" w:date="2015-12-01T15:29:00Z">
            <w:rPr>
              <w:rFonts w:ascii="Calibri" w:hAnsi="Calibri" w:cs="Calibri"/>
              <w:b w:val="0"/>
              <w:color w:val="auto"/>
              <w:lang w:eastAsia="en-US"/>
            </w:rPr>
          </w:rPrChange>
        </w:rPr>
        <w:t>A multa aplicada em razão de atraso injustificado não impede que a Administração aplique outras sansões previstas em lei.</w:t>
      </w:r>
    </w:p>
    <w:p w:rsidR="002E37E7" w:rsidRPr="001611CA"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Change w:id="878" w:author="mntavares" w:date="2015-12-01T15:29:00Z">
            <w:rPr>
              <w:rFonts w:ascii="Calibri" w:hAnsi="Calibri" w:cs="Calibri"/>
              <w:color w:val="auto"/>
              <w:lang w:eastAsia="en-US"/>
            </w:rPr>
          </w:rPrChange>
        </w:rPr>
      </w:pPr>
      <w:r w:rsidRPr="001611CA">
        <w:rPr>
          <w:rFonts w:ascii="Calibri" w:hAnsi="Calibri" w:cs="Calibri"/>
          <w:b w:val="0"/>
          <w:color w:val="auto"/>
          <w:lang w:eastAsia="en-US"/>
          <w:rPrChange w:id="879" w:author="mntavares" w:date="2015-12-01T15:29:00Z">
            <w:rPr>
              <w:rFonts w:ascii="Calibri" w:hAnsi="Calibri" w:cs="Calibri"/>
              <w:b w:val="0"/>
              <w:color w:val="auto"/>
              <w:lang w:eastAsia="en-US"/>
            </w:rPr>
          </w:rPrChange>
        </w:rPr>
        <w:t>O disposto nos itens anteriores não prejudicará a aplicação de outras penalidades a que esteja sujeita a Contratada, nos termos dos artigos 87 e 88 da Lei nº 8.666/1993.</w:t>
      </w:r>
    </w:p>
    <w:p w:rsidR="002E37E7" w:rsidRPr="001611CA"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Change w:id="880" w:author="mntavares" w:date="2015-12-01T15:29:00Z">
            <w:rPr>
              <w:rFonts w:ascii="Calibri" w:hAnsi="Calibri" w:cs="Calibri"/>
              <w:color w:val="auto"/>
              <w:lang w:eastAsia="en-US"/>
            </w:rPr>
          </w:rPrChange>
        </w:rPr>
      </w:pPr>
      <w:r w:rsidRPr="001611CA">
        <w:rPr>
          <w:rFonts w:ascii="Calibri" w:hAnsi="Calibri" w:cs="Calibri"/>
          <w:b w:val="0"/>
          <w:color w:val="auto"/>
          <w:lang w:eastAsia="en-US"/>
          <w:rPrChange w:id="881" w:author="mntavares" w:date="2015-12-01T15:29:00Z">
            <w:rPr>
              <w:rFonts w:ascii="Calibri" w:hAnsi="Calibri" w:cs="Calibri"/>
              <w:b w:val="0"/>
              <w:color w:val="auto"/>
              <w:lang w:eastAsia="en-US"/>
            </w:rPr>
          </w:rPrChange>
        </w:rPr>
        <w:lastRenderedPageBreak/>
        <w:t>O valor da multa aplicada, após regular Procedimento administrativo, será descontado dos pagamentos eventualmente devidos pelo Contratante ou cobrado judicialmente.</w:t>
      </w:r>
    </w:p>
    <w:p w:rsidR="002E37E7" w:rsidRPr="001611CA"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color w:val="auto"/>
          <w:lang w:eastAsia="en-US"/>
          <w:rPrChange w:id="882" w:author="mntavares" w:date="2015-12-01T15:29:00Z">
            <w:rPr>
              <w:rFonts w:ascii="Calibri" w:hAnsi="Calibri" w:cs="Calibri"/>
              <w:color w:val="auto"/>
              <w:lang w:eastAsia="en-US"/>
            </w:rPr>
          </w:rPrChange>
        </w:rPr>
      </w:pPr>
      <w:r w:rsidRPr="001611CA">
        <w:rPr>
          <w:rFonts w:ascii="Calibri" w:hAnsi="Calibri" w:cs="Calibri"/>
          <w:b w:val="0"/>
          <w:color w:val="auto"/>
          <w:lang w:eastAsia="en-US"/>
          <w:rPrChange w:id="883" w:author="mntavares" w:date="2015-12-01T15:29:00Z">
            <w:rPr>
              <w:rFonts w:ascii="Calibri" w:hAnsi="Calibri" w:cs="Calibri"/>
              <w:b w:val="0"/>
              <w:color w:val="auto"/>
              <w:lang w:eastAsia="en-US"/>
            </w:rPr>
          </w:rPrChange>
        </w:rPr>
        <w:t xml:space="preserve">Excepcionalmente, ad </w:t>
      </w:r>
      <w:proofErr w:type="spellStart"/>
      <w:r w:rsidRPr="001611CA">
        <w:rPr>
          <w:rFonts w:ascii="Calibri" w:hAnsi="Calibri" w:cs="Calibri"/>
          <w:b w:val="0"/>
          <w:color w:val="auto"/>
          <w:lang w:eastAsia="en-US"/>
          <w:rPrChange w:id="884" w:author="mntavares" w:date="2015-12-01T15:29:00Z">
            <w:rPr>
              <w:rFonts w:ascii="Calibri" w:hAnsi="Calibri" w:cs="Calibri"/>
              <w:b w:val="0"/>
              <w:color w:val="auto"/>
              <w:lang w:eastAsia="en-US"/>
            </w:rPr>
          </w:rPrChange>
        </w:rPr>
        <w:t>cautelam</w:t>
      </w:r>
      <w:proofErr w:type="spellEnd"/>
      <w:r w:rsidRPr="001611CA">
        <w:rPr>
          <w:rFonts w:ascii="Calibri" w:hAnsi="Calibri" w:cs="Calibri"/>
          <w:b w:val="0"/>
          <w:color w:val="auto"/>
          <w:lang w:eastAsia="en-US"/>
          <w:rPrChange w:id="885" w:author="mntavares" w:date="2015-12-01T15:29:00Z">
            <w:rPr>
              <w:rFonts w:ascii="Calibri" w:hAnsi="Calibri" w:cs="Calibri"/>
              <w:b w:val="0"/>
              <w:color w:val="auto"/>
              <w:lang w:eastAsia="en-US"/>
            </w:rPr>
          </w:rPrChange>
        </w:rPr>
        <w:t>, o CONTRATANTE poderá efetuar a retenção do valor presumido da multa, calculado com base nos termos estabelecidos nos Subitens anteriores, antes da instauração do regular procedimento administrativo</w:t>
      </w:r>
    </w:p>
    <w:p w:rsidR="002E37E7" w:rsidRPr="001611CA"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Cs w:val="0"/>
          <w:color w:val="auto"/>
          <w:lang w:eastAsia="en-US"/>
          <w:rPrChange w:id="886" w:author="mntavares" w:date="2015-12-01T15:29:00Z">
            <w:rPr>
              <w:rFonts w:ascii="Calibri" w:hAnsi="Calibri" w:cs="Calibri"/>
              <w:bCs w:val="0"/>
              <w:color w:val="auto"/>
              <w:lang w:eastAsia="en-US"/>
            </w:rPr>
          </w:rPrChange>
        </w:rPr>
      </w:pPr>
      <w:r w:rsidRPr="001611CA">
        <w:rPr>
          <w:rFonts w:ascii="Calibri" w:hAnsi="Calibri" w:cs="Calibri"/>
          <w:b w:val="0"/>
          <w:color w:val="auto"/>
          <w:lang w:eastAsia="en-US"/>
          <w:rPrChange w:id="887" w:author="mntavares" w:date="2015-12-01T15:29:00Z">
            <w:rPr>
              <w:rFonts w:ascii="Calibri" w:hAnsi="Calibri" w:cs="Calibri"/>
              <w:b w:val="0"/>
              <w:color w:val="auto"/>
              <w:lang w:eastAsia="en-US"/>
            </w:rPr>
          </w:rPrChange>
        </w:rPr>
        <w:t>Além das penalidades citadas, à licitante vencedora ficará sujeita ainda ao cancelamento de sua inscrição no Cadastro de Fornecedores do TRF da 5ª Região, bem como será descredenciada do SICAF e, no que couberem, às demais penalidades referidas no Capítulo IV da lei 8.666/1993.</w:t>
      </w:r>
    </w:p>
    <w:p w:rsidR="002E37E7" w:rsidRPr="001611CA" w:rsidRDefault="00FF77C5">
      <w:pPr>
        <w:pStyle w:val="Ttulo2"/>
        <w:keepNext w:val="0"/>
        <w:keepLines/>
        <w:widowControl w:val="0"/>
        <w:numPr>
          <w:ilvl w:val="1"/>
          <w:numId w:val="20"/>
        </w:numPr>
        <w:tabs>
          <w:tab w:val="clear" w:pos="1701"/>
        </w:tabs>
        <w:suppressAutoHyphens/>
        <w:autoSpaceDN w:val="0"/>
        <w:spacing w:before="120" w:after="120"/>
        <w:ind w:right="0"/>
        <w:jc w:val="both"/>
        <w:textAlignment w:val="baseline"/>
        <w:rPr>
          <w:rFonts w:ascii="Calibri" w:hAnsi="Calibri" w:cs="Calibri"/>
          <w:bCs w:val="0"/>
          <w:color w:val="auto"/>
          <w:lang w:eastAsia="en-US"/>
          <w:rPrChange w:id="888" w:author="mntavares" w:date="2015-12-01T15:29:00Z">
            <w:rPr>
              <w:rFonts w:ascii="Calibri" w:hAnsi="Calibri" w:cs="Calibri"/>
              <w:bCs w:val="0"/>
              <w:color w:val="auto"/>
              <w:lang w:eastAsia="en-US"/>
            </w:rPr>
          </w:rPrChange>
        </w:rPr>
      </w:pPr>
      <w:r w:rsidRPr="001611CA">
        <w:rPr>
          <w:rFonts w:ascii="Calibri" w:hAnsi="Calibri" w:cs="Calibri"/>
          <w:b w:val="0"/>
          <w:color w:val="auto"/>
          <w:lang w:eastAsia="en-US"/>
          <w:rPrChange w:id="889" w:author="mntavares" w:date="2015-12-01T15:29:00Z">
            <w:rPr>
              <w:rFonts w:ascii="Calibri" w:hAnsi="Calibri" w:cs="Calibri"/>
              <w:b w:val="0"/>
              <w:color w:val="auto"/>
              <w:lang w:eastAsia="en-US"/>
            </w:rPr>
          </w:rPrChange>
        </w:rPr>
        <w:t>As penalidades aplicadas à licitante vencedora serão registradas no SICAF.</w:t>
      </w:r>
    </w:p>
    <w:p w:rsidR="002E37E7" w:rsidRPr="001611CA" w:rsidRDefault="00FF77C5" w:rsidP="00C85CEB">
      <w:pPr>
        <w:pStyle w:val="Ttulo2"/>
        <w:keepNext w:val="0"/>
        <w:keepLines/>
        <w:widowControl w:val="0"/>
        <w:numPr>
          <w:ilvl w:val="1"/>
          <w:numId w:val="20"/>
        </w:numPr>
        <w:tabs>
          <w:tab w:val="clear" w:pos="1701"/>
        </w:tabs>
        <w:suppressAutoHyphens/>
        <w:autoSpaceDN w:val="0"/>
        <w:spacing w:before="120" w:after="120"/>
        <w:ind w:right="0"/>
        <w:jc w:val="both"/>
        <w:textAlignment w:val="baseline"/>
        <w:rPr>
          <w:color w:val="auto"/>
          <w:lang w:eastAsia="en-US"/>
          <w:rPrChange w:id="890" w:author="mntavares" w:date="2015-12-01T15:29:00Z">
            <w:rPr>
              <w:color w:val="auto"/>
              <w:lang w:eastAsia="en-US"/>
            </w:rPr>
          </w:rPrChange>
        </w:rPr>
      </w:pPr>
      <w:r w:rsidRPr="001611CA">
        <w:rPr>
          <w:rFonts w:ascii="Calibri" w:hAnsi="Calibri" w:cs="Calibri"/>
          <w:b w:val="0"/>
          <w:color w:val="auto"/>
          <w:lang w:eastAsia="en-US"/>
          <w:rPrChange w:id="891" w:author="mntavares" w:date="2015-12-01T15:29:00Z">
            <w:rPr>
              <w:rFonts w:ascii="Calibri" w:hAnsi="Calibri" w:cs="Calibri"/>
              <w:b w:val="0"/>
              <w:color w:val="auto"/>
              <w:lang w:eastAsia="en-US"/>
            </w:rPr>
          </w:rPrChange>
        </w:rPr>
        <w:t xml:space="preserve">O rol das infrações descritas na tabela acima não é exaustivo, não excluindo, portanto, a aplicação de outras sanções previstas na Lei nº 8.666/93 e nas demais legislações específicas. </w:t>
      </w:r>
    </w:p>
    <w:p w:rsidR="00D15744" w:rsidRPr="001611CA" w:rsidRDefault="00D15744" w:rsidP="00392574">
      <w:pPr>
        <w:pStyle w:val="Titulo1-Personalizado-TR"/>
        <w:keepNext w:val="0"/>
        <w:ind w:left="0" w:firstLine="0"/>
        <w:rPr>
          <w:rFonts w:ascii="Calibri" w:hAnsi="Calibri" w:cs="Calibri"/>
          <w:sz w:val="28"/>
          <w:szCs w:val="28"/>
          <w:rPrChange w:id="892" w:author="mntavares" w:date="2015-12-01T15:29:00Z">
            <w:rPr>
              <w:rFonts w:ascii="Calibri" w:hAnsi="Calibri" w:cs="Calibri"/>
              <w:sz w:val="28"/>
              <w:szCs w:val="28"/>
            </w:rPr>
          </w:rPrChange>
        </w:rPr>
      </w:pPr>
      <w:r w:rsidRPr="001611CA">
        <w:rPr>
          <w:rFonts w:ascii="Calibri" w:hAnsi="Calibri" w:cs="Calibri"/>
          <w:sz w:val="28"/>
          <w:szCs w:val="28"/>
          <w:rPrChange w:id="893" w:author="mntavares" w:date="2015-12-01T15:29:00Z">
            <w:rPr>
              <w:rFonts w:ascii="Calibri" w:hAnsi="Calibri" w:cs="Calibri"/>
              <w:sz w:val="28"/>
              <w:szCs w:val="28"/>
            </w:rPr>
          </w:rPrChange>
        </w:rPr>
        <w:t>CRITÉRIOS DE SELEÇÃO DO FORNECEDOR</w:t>
      </w:r>
    </w:p>
    <w:p w:rsidR="0017061B" w:rsidRPr="001611CA" w:rsidRDefault="0017061B" w:rsidP="007241FA">
      <w:pPr>
        <w:pStyle w:val="Ttulo2"/>
        <w:keepNext w:val="0"/>
        <w:keepLines/>
        <w:widowControl w:val="0"/>
        <w:numPr>
          <w:ilvl w:val="1"/>
          <w:numId w:val="20"/>
        </w:numPr>
        <w:tabs>
          <w:tab w:val="clear" w:pos="1701"/>
        </w:tabs>
        <w:suppressAutoHyphens/>
        <w:autoSpaceDN w:val="0"/>
        <w:spacing w:before="360" w:after="240"/>
        <w:ind w:right="0"/>
        <w:jc w:val="left"/>
        <w:textAlignment w:val="baseline"/>
        <w:rPr>
          <w:rFonts w:ascii="Calibri" w:hAnsi="Calibri" w:cs="Calibri"/>
          <w:color w:val="auto"/>
          <w:rPrChange w:id="894" w:author="mntavares" w:date="2015-12-01T15:29:00Z">
            <w:rPr>
              <w:rFonts w:ascii="Calibri" w:hAnsi="Calibri" w:cs="Calibri"/>
              <w:color w:val="auto"/>
            </w:rPr>
          </w:rPrChange>
        </w:rPr>
      </w:pPr>
      <w:r w:rsidRPr="001611CA">
        <w:rPr>
          <w:rFonts w:ascii="Calibri" w:hAnsi="Calibri" w:cs="Calibri"/>
          <w:color w:val="auto"/>
          <w:rPrChange w:id="895" w:author="mntavares" w:date="2015-12-01T15:29:00Z">
            <w:rPr>
              <w:rFonts w:ascii="Calibri" w:hAnsi="Calibri" w:cs="Calibri"/>
              <w:color w:val="auto"/>
            </w:rPr>
          </w:rPrChange>
        </w:rPr>
        <w:t>LICITAÇÃO</w:t>
      </w:r>
      <w:r w:rsidR="00103026" w:rsidRPr="001611CA">
        <w:rPr>
          <w:rFonts w:ascii="Calibri" w:hAnsi="Calibri" w:cs="Calibri"/>
          <w:color w:val="auto"/>
          <w:rPrChange w:id="896" w:author="mntavares" w:date="2015-12-01T15:29:00Z">
            <w:rPr>
              <w:rFonts w:ascii="Calibri" w:hAnsi="Calibri" w:cs="Calibri"/>
              <w:color w:val="auto"/>
            </w:rPr>
          </w:rPrChange>
        </w:rPr>
        <w:t xml:space="preserve"> </w:t>
      </w:r>
    </w:p>
    <w:p w:rsidR="002E37E7" w:rsidRPr="001611CA" w:rsidRDefault="00FF77C5" w:rsidP="00FC5A83">
      <w:pPr>
        <w:pStyle w:val="ListParagraph1"/>
        <w:numPr>
          <w:ilvl w:val="2"/>
          <w:numId w:val="20"/>
        </w:numPr>
        <w:ind w:left="0"/>
        <w:jc w:val="both"/>
        <w:rPr>
          <w:rFonts w:ascii="Calibri" w:hAnsi="Calibri" w:cs="Calibri"/>
          <w:b/>
          <w:rPrChange w:id="897" w:author="mntavares" w:date="2015-12-01T15:29:00Z">
            <w:rPr>
              <w:rFonts w:ascii="Calibri" w:hAnsi="Calibri" w:cs="Calibri"/>
              <w:b/>
            </w:rPr>
          </w:rPrChange>
        </w:rPr>
      </w:pPr>
      <w:r w:rsidRPr="001611CA">
        <w:rPr>
          <w:rFonts w:ascii="Calibri" w:hAnsi="Calibri" w:cs="Calibri"/>
          <w:b/>
          <w:rPrChange w:id="898" w:author="mntavares" w:date="2015-12-01T15:29:00Z">
            <w:rPr>
              <w:rFonts w:ascii="Calibri" w:hAnsi="Calibri" w:cs="Calibri"/>
              <w:b/>
            </w:rPr>
          </w:rPrChange>
        </w:rPr>
        <w:t xml:space="preserve">Modalidade: Pregão Eletrônico </w:t>
      </w:r>
    </w:p>
    <w:p w:rsidR="00FC5A83" w:rsidRPr="001611CA" w:rsidRDefault="00FC5A83" w:rsidP="00FC5A83">
      <w:pPr>
        <w:pStyle w:val="ListParagraph1"/>
        <w:numPr>
          <w:ilvl w:val="2"/>
          <w:numId w:val="20"/>
        </w:numPr>
        <w:ind w:left="0"/>
        <w:jc w:val="both"/>
        <w:rPr>
          <w:rFonts w:ascii="Calibri" w:hAnsi="Calibri" w:cs="Calibri"/>
          <w:b/>
          <w:rPrChange w:id="899" w:author="mntavares" w:date="2015-12-01T15:29:00Z">
            <w:rPr>
              <w:rFonts w:ascii="Calibri" w:hAnsi="Calibri" w:cs="Calibri"/>
              <w:b/>
            </w:rPr>
          </w:rPrChange>
        </w:rPr>
      </w:pPr>
      <w:r w:rsidRPr="001611CA">
        <w:rPr>
          <w:rFonts w:ascii="Calibri" w:hAnsi="Calibri" w:cs="Calibri"/>
          <w:b/>
          <w:rPrChange w:id="900" w:author="mntavares" w:date="2015-12-01T15:29:00Z">
            <w:rPr>
              <w:rFonts w:ascii="Calibri" w:hAnsi="Calibri" w:cs="Calibri"/>
              <w:b/>
            </w:rPr>
          </w:rPrChange>
        </w:rPr>
        <w:t xml:space="preserve">Tipo: </w:t>
      </w:r>
      <w:r w:rsidR="0038376E" w:rsidRPr="001611CA">
        <w:rPr>
          <w:rFonts w:ascii="Calibri" w:hAnsi="Calibri" w:cs="Calibri"/>
          <w:b/>
          <w:u w:val="single"/>
          <w:rPrChange w:id="901" w:author="mntavares" w:date="2015-12-01T15:29:00Z">
            <w:rPr>
              <w:rFonts w:ascii="Calibri" w:hAnsi="Calibri" w:cs="Calibri"/>
              <w:b/>
              <w:u w:val="single"/>
            </w:rPr>
          </w:rPrChange>
        </w:rPr>
        <w:t>Menor Preço por Item</w:t>
      </w:r>
    </w:p>
    <w:p w:rsidR="00FC5A83" w:rsidRPr="001611CA" w:rsidRDefault="00FC5A83" w:rsidP="00FC5A83">
      <w:pPr>
        <w:pStyle w:val="ListParagraph1"/>
        <w:numPr>
          <w:ilvl w:val="3"/>
          <w:numId w:val="20"/>
        </w:numPr>
        <w:ind w:left="0"/>
        <w:jc w:val="both"/>
        <w:rPr>
          <w:rFonts w:ascii="Calibri" w:hAnsi="Calibri" w:cs="Calibri"/>
          <w:rPrChange w:id="902" w:author="mntavares" w:date="2015-12-01T15:29:00Z">
            <w:rPr>
              <w:rFonts w:ascii="Calibri" w:hAnsi="Calibri" w:cs="Calibri"/>
            </w:rPr>
          </w:rPrChange>
        </w:rPr>
      </w:pPr>
      <w:r w:rsidRPr="001611CA">
        <w:rPr>
          <w:rFonts w:ascii="Calibri" w:hAnsi="Calibri" w:cs="Calibri"/>
          <w:b/>
          <w:rPrChange w:id="903" w:author="mntavares" w:date="2015-12-01T15:29:00Z">
            <w:rPr>
              <w:rFonts w:ascii="Calibri" w:hAnsi="Calibri" w:cs="Calibri"/>
              <w:b/>
            </w:rPr>
          </w:rPrChange>
        </w:rPr>
        <w:t>Justificativa</w:t>
      </w:r>
      <w:r w:rsidRPr="001611CA">
        <w:rPr>
          <w:rFonts w:ascii="Calibri" w:hAnsi="Calibri" w:cs="Calibri"/>
          <w:rPrChange w:id="904" w:author="mntavares" w:date="2015-12-01T15:29:00Z">
            <w:rPr>
              <w:rFonts w:ascii="Calibri" w:hAnsi="Calibri" w:cs="Calibri"/>
            </w:rPr>
          </w:rPrChange>
        </w:rPr>
        <w:t xml:space="preserve">: </w:t>
      </w:r>
      <w:r w:rsidR="000A6753" w:rsidRPr="001611CA">
        <w:rPr>
          <w:rFonts w:ascii="Calibri" w:hAnsi="Calibri" w:cs="Calibri"/>
          <w:rPrChange w:id="905" w:author="mntavares" w:date="2015-12-01T15:29:00Z">
            <w:rPr>
              <w:rFonts w:ascii="Calibri" w:hAnsi="Calibri" w:cs="Calibri"/>
            </w:rPr>
          </w:rPrChange>
        </w:rPr>
        <w:t>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por item.</w:t>
      </w:r>
    </w:p>
    <w:p w:rsidR="002E37E7" w:rsidRPr="001611CA" w:rsidRDefault="002E37E7">
      <w:pPr>
        <w:pStyle w:val="ListParagraph1"/>
        <w:ind w:left="0"/>
        <w:jc w:val="both"/>
        <w:rPr>
          <w:rFonts w:ascii="Calibri" w:hAnsi="Calibri" w:cs="Calibri"/>
          <w:rPrChange w:id="906" w:author="mntavares" w:date="2015-12-01T15:29:00Z">
            <w:rPr>
              <w:rFonts w:ascii="Calibri" w:hAnsi="Calibri" w:cs="Calibri"/>
            </w:rPr>
          </w:rPrChange>
        </w:rPr>
      </w:pPr>
    </w:p>
    <w:p w:rsidR="009F724B" w:rsidRPr="001611CA" w:rsidRDefault="009F724B" w:rsidP="009F724B">
      <w:pPr>
        <w:pStyle w:val="ListParagraph1"/>
        <w:numPr>
          <w:ilvl w:val="2"/>
          <w:numId w:val="20"/>
        </w:numPr>
        <w:spacing w:after="120"/>
        <w:ind w:left="0"/>
        <w:jc w:val="both"/>
        <w:rPr>
          <w:rFonts w:ascii="Calibri" w:hAnsi="Calibri" w:cs="Calibri"/>
          <w:rPrChange w:id="907" w:author="mntavares" w:date="2015-12-01T15:29:00Z">
            <w:rPr>
              <w:rFonts w:ascii="Calibri" w:hAnsi="Calibri" w:cs="Calibri"/>
            </w:rPr>
          </w:rPrChange>
        </w:rPr>
      </w:pPr>
      <w:r w:rsidRPr="001611CA">
        <w:rPr>
          <w:rFonts w:ascii="Calibri" w:hAnsi="Calibri" w:cs="Calibri"/>
          <w:b/>
          <w:rPrChange w:id="908" w:author="mntavares" w:date="2015-12-01T15:29:00Z">
            <w:rPr>
              <w:rFonts w:ascii="Calibri" w:hAnsi="Calibri" w:cs="Calibri"/>
              <w:b/>
            </w:rPr>
          </w:rPrChange>
        </w:rPr>
        <w:t>Critério de Habilitação Jurídica.</w:t>
      </w:r>
      <w:r w:rsidRPr="001611CA">
        <w:rPr>
          <w:rFonts w:ascii="Calibri" w:hAnsi="Calibri" w:cs="Calibri"/>
          <w:rPrChange w:id="909" w:author="mntavares" w:date="2015-12-01T15:29:00Z">
            <w:rPr>
              <w:rFonts w:ascii="Calibri" w:hAnsi="Calibri" w:cs="Calibri"/>
            </w:rPr>
          </w:rPrChange>
        </w:rPr>
        <w:t xml:space="preserve">  </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10" w:author="mntavares" w:date="2015-12-01T15:29:00Z">
            <w:rPr>
              <w:rFonts w:ascii="Calibri" w:hAnsi="Calibri" w:cs="Calibri"/>
              <w:b w:val="0"/>
              <w:bCs w:val="0"/>
              <w:color w:val="auto"/>
            </w:rPr>
          </w:rPrChange>
        </w:rPr>
      </w:pPr>
      <w:r w:rsidRPr="001611CA">
        <w:rPr>
          <w:rFonts w:ascii="Calibri" w:hAnsi="Calibri" w:cs="Calibri"/>
          <w:b w:val="0"/>
          <w:bCs w:val="0"/>
          <w:color w:val="auto"/>
          <w:rPrChange w:id="911" w:author="mntavares" w:date="2015-12-01T15:29:00Z">
            <w:rPr>
              <w:rFonts w:ascii="Calibri" w:hAnsi="Calibri" w:cs="Calibri"/>
              <w:b w:val="0"/>
              <w:bCs w:val="0"/>
              <w:color w:val="auto"/>
            </w:rPr>
          </w:rPrChange>
        </w:rPr>
        <w:t xml:space="preserve">Tratando-se de sociedade empresarial, ato constitutivo consolidado, estatuto ou contrato social em vigor, devidamente registrado, com todas as suas alterações, e, no caso de sociedades por ações, acompanhado de documentos de eleição de seus administradores (art. 28 da Lei 8.666/93). </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12" w:author="mntavares" w:date="2015-12-01T15:29:00Z">
            <w:rPr>
              <w:rFonts w:ascii="Calibri" w:hAnsi="Calibri" w:cs="Calibri"/>
              <w:b w:val="0"/>
              <w:bCs w:val="0"/>
              <w:color w:val="auto"/>
            </w:rPr>
          </w:rPrChange>
        </w:rPr>
      </w:pPr>
      <w:r w:rsidRPr="001611CA">
        <w:rPr>
          <w:rFonts w:ascii="Calibri" w:hAnsi="Calibri" w:cs="Calibri"/>
          <w:b w:val="0"/>
          <w:bCs w:val="0"/>
          <w:color w:val="auto"/>
          <w:rPrChange w:id="913" w:author="mntavares" w:date="2015-12-01T15:29:00Z">
            <w:rPr>
              <w:rFonts w:ascii="Calibri" w:hAnsi="Calibri" w:cs="Calibri"/>
              <w:b w:val="0"/>
              <w:bCs w:val="0"/>
              <w:color w:val="auto"/>
            </w:rPr>
          </w:rPrChange>
        </w:rPr>
        <w:t>Tratando-se de sociedades simples, inscrição do ato constitutivo, com todas as suas alterações, acompanhado de prova da diretoria em exercício (art. 28 da Lei 8.666/93).</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14" w:author="mntavares" w:date="2015-12-01T15:29:00Z">
            <w:rPr>
              <w:rFonts w:ascii="Calibri" w:hAnsi="Calibri" w:cs="Calibri"/>
              <w:b w:val="0"/>
              <w:bCs w:val="0"/>
              <w:color w:val="auto"/>
            </w:rPr>
          </w:rPrChange>
        </w:rPr>
      </w:pPr>
      <w:r w:rsidRPr="001611CA">
        <w:rPr>
          <w:rFonts w:ascii="Calibri" w:hAnsi="Calibri" w:cs="Calibri"/>
          <w:b w:val="0"/>
          <w:bCs w:val="0"/>
          <w:color w:val="auto"/>
          <w:rPrChange w:id="915" w:author="mntavares" w:date="2015-12-01T15:29:00Z">
            <w:rPr>
              <w:rFonts w:ascii="Calibri" w:hAnsi="Calibri" w:cs="Calibri"/>
              <w:b w:val="0"/>
              <w:bCs w:val="0"/>
              <w:color w:val="auto"/>
            </w:rPr>
          </w:rPrChange>
        </w:rPr>
        <w:t>Tratando-se de empresa ou sociedade estrangeiras em funcionamento no País, decreto de autorização e ato de registro ou autorização para funcionamento expedido pelo órgão competente, quando a atividade assim o exigir (art. 28 da Lei 8.666/93).</w:t>
      </w:r>
    </w:p>
    <w:p w:rsidR="009F724B" w:rsidRPr="001611CA" w:rsidRDefault="009F724B" w:rsidP="009F724B">
      <w:pPr>
        <w:rPr>
          <w:rPrChange w:id="916" w:author="mntavares" w:date="2015-12-01T15:29:00Z">
            <w:rPr/>
          </w:rPrChange>
        </w:rPr>
      </w:pPr>
    </w:p>
    <w:p w:rsidR="009F724B" w:rsidRPr="001611CA" w:rsidRDefault="009F724B" w:rsidP="009F724B">
      <w:pPr>
        <w:pStyle w:val="ListParagraph1"/>
        <w:numPr>
          <w:ilvl w:val="2"/>
          <w:numId w:val="20"/>
        </w:numPr>
        <w:spacing w:after="120"/>
        <w:ind w:left="0"/>
        <w:jc w:val="both"/>
        <w:rPr>
          <w:rFonts w:ascii="Calibri" w:hAnsi="Calibri" w:cs="Calibri"/>
          <w:b/>
          <w:rPrChange w:id="917" w:author="mntavares" w:date="2015-12-01T15:29:00Z">
            <w:rPr>
              <w:rFonts w:ascii="Calibri" w:hAnsi="Calibri" w:cs="Calibri"/>
              <w:b/>
            </w:rPr>
          </w:rPrChange>
        </w:rPr>
      </w:pPr>
      <w:r w:rsidRPr="001611CA">
        <w:rPr>
          <w:rFonts w:ascii="Calibri" w:hAnsi="Calibri" w:cs="Calibri"/>
          <w:b/>
          <w:rPrChange w:id="918" w:author="mntavares" w:date="2015-12-01T15:29:00Z">
            <w:rPr>
              <w:rFonts w:ascii="Calibri" w:hAnsi="Calibri" w:cs="Calibri"/>
              <w:b/>
            </w:rPr>
          </w:rPrChange>
        </w:rPr>
        <w:t>Critério de Habilitação (Fiscal e Trabalhista)</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19" w:author="mntavares" w:date="2015-12-01T15:29:00Z">
            <w:rPr>
              <w:rFonts w:ascii="Calibri" w:hAnsi="Calibri" w:cs="Calibri"/>
              <w:b w:val="0"/>
              <w:bCs w:val="0"/>
              <w:color w:val="auto"/>
            </w:rPr>
          </w:rPrChange>
        </w:rPr>
      </w:pPr>
      <w:r w:rsidRPr="001611CA">
        <w:rPr>
          <w:rFonts w:ascii="Calibri" w:hAnsi="Calibri" w:cs="Calibri"/>
          <w:b w:val="0"/>
          <w:bCs w:val="0"/>
          <w:color w:val="auto"/>
          <w:rPrChange w:id="920" w:author="mntavares" w:date="2015-12-01T15:29:00Z">
            <w:rPr>
              <w:rFonts w:ascii="Calibri" w:hAnsi="Calibri" w:cs="Calibri"/>
              <w:b w:val="0"/>
              <w:bCs w:val="0"/>
              <w:color w:val="auto"/>
            </w:rPr>
          </w:rPrChange>
        </w:rPr>
        <w:t>Prova de inscrição no Cadastro Nacional de Pessoa Jurídica - CNPJ (art. 29 da Lei 8.666/93).</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21" w:author="mntavares" w:date="2015-12-01T15:29:00Z">
            <w:rPr>
              <w:rFonts w:ascii="Calibri" w:hAnsi="Calibri" w:cs="Calibri"/>
              <w:b w:val="0"/>
              <w:bCs w:val="0"/>
              <w:color w:val="auto"/>
            </w:rPr>
          </w:rPrChange>
        </w:rPr>
      </w:pPr>
      <w:r w:rsidRPr="001611CA">
        <w:rPr>
          <w:rFonts w:ascii="Calibri" w:hAnsi="Calibri" w:cs="Calibri"/>
          <w:b w:val="0"/>
          <w:bCs w:val="0"/>
          <w:color w:val="auto"/>
          <w:rPrChange w:id="922" w:author="mntavares" w:date="2015-12-01T15:29:00Z">
            <w:rPr>
              <w:rFonts w:ascii="Calibri" w:hAnsi="Calibri" w:cs="Calibri"/>
              <w:b w:val="0"/>
              <w:bCs w:val="0"/>
              <w:color w:val="auto"/>
            </w:rPr>
          </w:rPrChange>
        </w:rPr>
        <w:t>Prova de regularidade relativa à Seguridade Social, através da apresentação da Certidão Negativa de Débitos, ou positiva com efeitos de negativa, relativa às Contribuições Previdenciárias, emitida pela Receita Federal do Brasil – RFB (art. 29 da Lei 8.666/93).</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23" w:author="mntavares" w:date="2015-12-01T15:29:00Z">
            <w:rPr>
              <w:rFonts w:ascii="Calibri" w:hAnsi="Calibri" w:cs="Calibri"/>
              <w:b w:val="0"/>
              <w:bCs w:val="0"/>
              <w:color w:val="auto"/>
            </w:rPr>
          </w:rPrChange>
        </w:rPr>
      </w:pPr>
      <w:r w:rsidRPr="001611CA">
        <w:rPr>
          <w:rFonts w:ascii="Calibri" w:hAnsi="Calibri" w:cs="Calibri"/>
          <w:b w:val="0"/>
          <w:bCs w:val="0"/>
          <w:color w:val="auto"/>
          <w:rPrChange w:id="924" w:author="mntavares" w:date="2015-12-01T15:29:00Z">
            <w:rPr>
              <w:rFonts w:ascii="Calibri" w:hAnsi="Calibri" w:cs="Calibri"/>
              <w:b w:val="0"/>
              <w:bCs w:val="0"/>
              <w:color w:val="auto"/>
            </w:rPr>
          </w:rPrChange>
        </w:rPr>
        <w:lastRenderedPageBreak/>
        <w:t>Prova de regularidade referente ao Fundo de Garantia por Tempo de Serviço - FGTS (art. 29 da Lei 8.666/93).</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25" w:author="mntavares" w:date="2015-12-01T15:29:00Z">
            <w:rPr>
              <w:rFonts w:ascii="Calibri" w:hAnsi="Calibri" w:cs="Calibri"/>
              <w:b w:val="0"/>
              <w:bCs w:val="0"/>
              <w:color w:val="auto"/>
            </w:rPr>
          </w:rPrChange>
        </w:rPr>
      </w:pPr>
      <w:r w:rsidRPr="001611CA">
        <w:rPr>
          <w:rFonts w:ascii="Calibri" w:hAnsi="Calibri" w:cs="Calibri"/>
          <w:b w:val="0"/>
          <w:bCs w:val="0"/>
          <w:color w:val="auto"/>
          <w:rPrChange w:id="926" w:author="mntavares" w:date="2015-12-01T15:29:00Z">
            <w:rPr>
              <w:rFonts w:ascii="Calibri" w:hAnsi="Calibri" w:cs="Calibri"/>
              <w:b w:val="0"/>
              <w:bCs w:val="0"/>
              <w:color w:val="auto"/>
            </w:rPr>
          </w:rPrChange>
        </w:rPr>
        <w:t>Prova de regularidade perante a Fazenda Nacional, que se dará mediante a apresentação da Certidão Conjunta Negativa de Débitos ou Positiva com efeitos de negativa, relativa a Tributos Federais e à Divida Ativa da União, emitida pela Receita Federal do Brasil –RFB- e Procuradoria Geral da Fazenda Nacional – PGFN (art. 29 da Lei 8.666/93).</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27" w:author="mntavares" w:date="2015-12-01T15:29:00Z">
            <w:rPr>
              <w:rFonts w:ascii="Calibri" w:hAnsi="Calibri" w:cs="Calibri"/>
              <w:b w:val="0"/>
              <w:bCs w:val="0"/>
              <w:color w:val="auto"/>
            </w:rPr>
          </w:rPrChange>
        </w:rPr>
      </w:pPr>
      <w:r w:rsidRPr="001611CA">
        <w:rPr>
          <w:rFonts w:ascii="Calibri" w:hAnsi="Calibri" w:cs="Calibri"/>
          <w:b w:val="0"/>
          <w:bCs w:val="0"/>
          <w:color w:val="auto"/>
          <w:rPrChange w:id="928" w:author="mntavares" w:date="2015-12-01T15:29:00Z">
            <w:rPr>
              <w:rFonts w:ascii="Calibri" w:hAnsi="Calibri" w:cs="Calibri"/>
              <w:b w:val="0"/>
              <w:bCs w:val="0"/>
              <w:color w:val="auto"/>
            </w:rPr>
          </w:rPrChange>
        </w:rPr>
        <w:t>Prova de regularidade para com a Fazenda Estadual e Municipal do domicílio ou sede da licitante, ou outra equivalente, na forma da lei (art. 29 da Lei 8.666/93).</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29" w:author="mntavares" w:date="2015-12-01T15:29:00Z">
            <w:rPr>
              <w:rFonts w:ascii="Calibri" w:hAnsi="Calibri" w:cs="Calibri"/>
              <w:b w:val="0"/>
              <w:bCs w:val="0"/>
              <w:color w:val="auto"/>
            </w:rPr>
          </w:rPrChange>
        </w:rPr>
      </w:pPr>
      <w:r w:rsidRPr="001611CA">
        <w:rPr>
          <w:rFonts w:ascii="Calibri" w:hAnsi="Calibri" w:cs="Calibri"/>
          <w:b w:val="0"/>
          <w:bCs w:val="0"/>
          <w:color w:val="auto"/>
          <w:rPrChange w:id="930" w:author="mntavares" w:date="2015-12-01T15:29:00Z">
            <w:rPr>
              <w:rFonts w:ascii="Calibri" w:hAnsi="Calibri" w:cs="Calibri"/>
              <w:b w:val="0"/>
              <w:bCs w:val="0"/>
              <w:color w:val="auto"/>
            </w:rPr>
          </w:rPrChange>
        </w:rPr>
        <w:t>Certidão negativa, ou positiva com efeitos de negativa, emitida pela Justiça do Trabalho (art. 29, V, da Lei 8.666/93).</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31" w:author="mntavares" w:date="2015-12-01T15:29:00Z">
            <w:rPr>
              <w:rFonts w:ascii="Calibri" w:hAnsi="Calibri" w:cs="Calibri"/>
              <w:b w:val="0"/>
              <w:bCs w:val="0"/>
              <w:color w:val="auto"/>
            </w:rPr>
          </w:rPrChange>
        </w:rPr>
      </w:pPr>
      <w:r w:rsidRPr="001611CA">
        <w:rPr>
          <w:rFonts w:ascii="Calibri" w:hAnsi="Calibri" w:cs="Calibri"/>
          <w:b w:val="0"/>
          <w:bCs w:val="0"/>
          <w:color w:val="auto"/>
          <w:rPrChange w:id="932" w:author="mntavares" w:date="2015-12-01T15:29:00Z">
            <w:rPr>
              <w:rFonts w:ascii="Calibri" w:hAnsi="Calibri" w:cs="Calibri"/>
              <w:b w:val="0"/>
              <w:bCs w:val="0"/>
              <w:color w:val="auto"/>
            </w:rPr>
          </w:rPrChange>
        </w:rPr>
        <w:t>As microempresas e as empresas de pequeno porte deverão juntar toda a documentação fiscal exigida. Havendo qualquer restrição tributária, essas empresas terão o prazo de dois dias úteis, podendo ser prorrogado por igual período, contado do dia da declaração do vencedor provisório do certame, para regularizar sua situação junto ao fisco, nos termos dos artigos 42 e 43 da Lei Complementar nº 123/2006 c/c art. 4º, §1º, do Dec. 6204/07, prorrogáveis por igual período, a critério da Administração, para a regularização da documentação, pagamento ou parcelamento do débito, e emissão de eventuais certidões negativas ou positivas com efeito de negativa (art. 29 da Lei 8.666/93).</w:t>
      </w:r>
    </w:p>
    <w:p w:rsidR="009F724B" w:rsidRPr="001611CA" w:rsidRDefault="009F724B" w:rsidP="009F724B">
      <w:pPr>
        <w:rPr>
          <w:rPrChange w:id="933" w:author="mntavares" w:date="2015-12-01T15:29:00Z">
            <w:rPr/>
          </w:rPrChange>
        </w:rPr>
      </w:pPr>
    </w:p>
    <w:p w:rsidR="009F724B" w:rsidRPr="001611CA" w:rsidRDefault="009F724B" w:rsidP="009F724B">
      <w:pPr>
        <w:pStyle w:val="ListParagraph1"/>
        <w:numPr>
          <w:ilvl w:val="2"/>
          <w:numId w:val="20"/>
        </w:numPr>
        <w:spacing w:after="120"/>
        <w:ind w:left="0"/>
        <w:jc w:val="both"/>
        <w:rPr>
          <w:rFonts w:ascii="Calibri" w:hAnsi="Calibri" w:cs="Calibri"/>
          <w:b/>
          <w:rPrChange w:id="934" w:author="mntavares" w:date="2015-12-01T15:29:00Z">
            <w:rPr>
              <w:rFonts w:ascii="Calibri" w:hAnsi="Calibri" w:cs="Calibri"/>
              <w:b/>
            </w:rPr>
          </w:rPrChange>
        </w:rPr>
      </w:pPr>
      <w:r w:rsidRPr="001611CA">
        <w:rPr>
          <w:rFonts w:ascii="Calibri" w:hAnsi="Calibri" w:cs="Calibri"/>
          <w:b/>
          <w:rPrChange w:id="935" w:author="mntavares" w:date="2015-12-01T15:29:00Z">
            <w:rPr>
              <w:rFonts w:ascii="Calibri" w:hAnsi="Calibri" w:cs="Calibri"/>
              <w:b/>
            </w:rPr>
          </w:rPrChange>
        </w:rPr>
        <w:t>Critério de Habilitação (Econômico-Financeiro)</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36" w:author="mntavares" w:date="2015-12-01T15:29:00Z">
            <w:rPr>
              <w:rFonts w:ascii="Calibri" w:hAnsi="Calibri" w:cs="Calibri"/>
              <w:b w:val="0"/>
              <w:bCs w:val="0"/>
              <w:color w:val="auto"/>
            </w:rPr>
          </w:rPrChange>
        </w:rPr>
      </w:pPr>
      <w:r w:rsidRPr="001611CA">
        <w:rPr>
          <w:rFonts w:ascii="Calibri" w:hAnsi="Calibri" w:cs="Calibri"/>
          <w:b w:val="0"/>
          <w:bCs w:val="0"/>
          <w:color w:val="auto"/>
          <w:rPrChange w:id="937" w:author="mntavares" w:date="2015-12-01T15:29:00Z">
            <w:rPr>
              <w:rFonts w:ascii="Calibri" w:hAnsi="Calibri" w:cs="Calibri"/>
              <w:b w:val="0"/>
              <w:bCs w:val="0"/>
              <w:color w:val="auto"/>
            </w:rPr>
          </w:rPrChange>
        </w:rPr>
        <w:t>Certidão negativa de falência e recuperação judicial, expedida pelo distribuidor ou distribuidores (caso exista mais de um) da sede da pessoa jurídica, há menos de 180 (cento e oitenta) dias da data de recebimento dos envelopes, mencionada no preâmbulo deste Edital, especificamente, para as certidões sem prazo de validade expresso.</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38" w:author="mntavares" w:date="2015-12-01T15:29:00Z">
            <w:rPr>
              <w:rFonts w:ascii="Calibri" w:hAnsi="Calibri" w:cs="Calibri"/>
              <w:b w:val="0"/>
              <w:bCs w:val="0"/>
              <w:color w:val="auto"/>
            </w:rPr>
          </w:rPrChange>
        </w:rPr>
      </w:pPr>
      <w:r w:rsidRPr="001611CA">
        <w:rPr>
          <w:rFonts w:ascii="Calibri" w:hAnsi="Calibri" w:cs="Calibri"/>
          <w:b w:val="0"/>
          <w:bCs w:val="0"/>
          <w:color w:val="auto"/>
          <w:rPrChange w:id="939" w:author="mntavares" w:date="2015-12-01T15:29:00Z">
            <w:rPr>
              <w:rFonts w:ascii="Calibri" w:hAnsi="Calibri" w:cs="Calibri"/>
              <w:b w:val="0"/>
              <w:bCs w:val="0"/>
              <w:color w:val="auto"/>
            </w:rPr>
          </w:rPrChange>
        </w:rPr>
        <w:t>Caso a certidão negativa de falência e recuperação judicial contenha prazo de validade expresso, só serão aceitas as certidões cujo prazo de validade esteja vigente.</w:t>
      </w:r>
    </w:p>
    <w:p w:rsidR="009F724B" w:rsidRPr="001611CA" w:rsidRDefault="009F724B" w:rsidP="009F724B">
      <w:pPr>
        <w:rPr>
          <w:rPrChange w:id="940" w:author="mntavares" w:date="2015-12-01T15:29:00Z">
            <w:rPr/>
          </w:rPrChange>
        </w:rPr>
      </w:pPr>
    </w:p>
    <w:p w:rsidR="009F724B" w:rsidRPr="001611CA" w:rsidRDefault="009F724B" w:rsidP="009F724B">
      <w:pPr>
        <w:pStyle w:val="ListParagraph1"/>
        <w:numPr>
          <w:ilvl w:val="2"/>
          <w:numId w:val="20"/>
        </w:numPr>
        <w:spacing w:after="120"/>
        <w:ind w:left="0"/>
        <w:jc w:val="both"/>
        <w:rPr>
          <w:rFonts w:ascii="Calibri" w:hAnsi="Calibri" w:cs="Calibri"/>
          <w:b/>
          <w:rPrChange w:id="941" w:author="mntavares" w:date="2015-12-01T15:29:00Z">
            <w:rPr>
              <w:rFonts w:ascii="Calibri" w:hAnsi="Calibri" w:cs="Calibri"/>
              <w:b/>
            </w:rPr>
          </w:rPrChange>
        </w:rPr>
      </w:pPr>
      <w:r w:rsidRPr="001611CA">
        <w:rPr>
          <w:rFonts w:ascii="Calibri" w:hAnsi="Calibri" w:cs="Calibri"/>
          <w:b/>
          <w:rPrChange w:id="942" w:author="mntavares" w:date="2015-12-01T15:29:00Z">
            <w:rPr>
              <w:rFonts w:ascii="Calibri" w:hAnsi="Calibri" w:cs="Calibri"/>
              <w:b/>
            </w:rPr>
          </w:rPrChange>
        </w:rPr>
        <w:t>Critério de Habilitação (Técnica Operacional)</w:t>
      </w:r>
    </w:p>
    <w:p w:rsidR="0038257A" w:rsidRPr="001611CA" w:rsidRDefault="0038257A" w:rsidP="0038257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Change w:id="943" w:author="mntavares" w:date="2015-12-01T15:29:00Z">
            <w:rPr>
              <w:rFonts w:ascii="Calibri" w:hAnsi="Calibri" w:cs="Calibri"/>
              <w:b w:val="0"/>
              <w:color w:val="FF0000"/>
            </w:rPr>
          </w:rPrChange>
        </w:rPr>
      </w:pPr>
      <w:r w:rsidRPr="001611CA">
        <w:rPr>
          <w:rFonts w:ascii="Calibri" w:hAnsi="Calibri" w:cs="Calibri"/>
          <w:b w:val="0"/>
          <w:color w:val="auto"/>
          <w:rPrChange w:id="944" w:author="mntavares" w:date="2015-12-01T15:29:00Z">
            <w:rPr>
              <w:rFonts w:ascii="Calibri" w:hAnsi="Calibri" w:cs="Calibri"/>
              <w:b w:val="0"/>
              <w:color w:val="FF0000"/>
            </w:rPr>
          </w:rPrChange>
        </w:rPr>
        <w:t>Apresentar 01 (um) ou mais atestado(s)/declaração(</w:t>
      </w:r>
      <w:proofErr w:type="spellStart"/>
      <w:r w:rsidRPr="001611CA">
        <w:rPr>
          <w:rFonts w:ascii="Calibri" w:hAnsi="Calibri" w:cs="Calibri"/>
          <w:b w:val="0"/>
          <w:color w:val="auto"/>
          <w:rPrChange w:id="945" w:author="mntavares" w:date="2015-12-01T15:29:00Z">
            <w:rPr>
              <w:rFonts w:ascii="Calibri" w:hAnsi="Calibri" w:cs="Calibri"/>
              <w:b w:val="0"/>
              <w:color w:val="FF0000"/>
            </w:rPr>
          </w:rPrChange>
        </w:rPr>
        <w:t>ões</w:t>
      </w:r>
      <w:proofErr w:type="spellEnd"/>
      <w:r w:rsidRPr="001611CA">
        <w:rPr>
          <w:rFonts w:ascii="Calibri" w:hAnsi="Calibri" w:cs="Calibri"/>
          <w:b w:val="0"/>
          <w:color w:val="auto"/>
          <w:rPrChange w:id="946" w:author="mntavares" w:date="2015-12-01T15:29:00Z">
            <w:rPr>
              <w:rFonts w:ascii="Calibri" w:hAnsi="Calibri" w:cs="Calibri"/>
              <w:b w:val="0"/>
              <w:color w:val="FF0000"/>
            </w:rPr>
          </w:rPrChange>
        </w:rPr>
        <w:t>) de capacidade técnica, em nome da LICITANTE, expedido por pessoa jurídica de direito público ou privado, que comprove a aptidão para desempenho de atividade compatível com o objeto licitado em características, quantidades e prazos de execução, devendo o atestado conter, além do nome do atestante, endereço e telefone da pessoa jurídica, ou qualquer outra forma de que o TRF5 possa valer-se para manter contato com a empresa declarante.</w:t>
      </w:r>
    </w:p>
    <w:p w:rsidR="0038257A" w:rsidRPr="001611CA" w:rsidRDefault="0038257A" w:rsidP="0038257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color w:val="auto"/>
          <w:rPrChange w:id="947" w:author="mntavares" w:date="2015-12-01T15:29:00Z">
            <w:rPr>
              <w:rFonts w:ascii="Calibri" w:hAnsi="Calibri" w:cs="Calibri"/>
              <w:b w:val="0"/>
              <w:color w:val="FF0000"/>
            </w:rPr>
          </w:rPrChange>
        </w:rPr>
      </w:pPr>
      <w:r w:rsidRPr="001611CA">
        <w:rPr>
          <w:rFonts w:ascii="Calibri" w:hAnsi="Calibri" w:cs="Calibri"/>
          <w:b w:val="0"/>
          <w:color w:val="auto"/>
          <w:rPrChange w:id="948" w:author="mntavares" w:date="2015-12-01T15:29:00Z">
            <w:rPr>
              <w:rFonts w:ascii="Calibri" w:hAnsi="Calibri" w:cs="Calibri"/>
              <w:b w:val="0"/>
              <w:color w:val="FF0000"/>
            </w:rPr>
          </w:rPrChange>
        </w:rPr>
        <w:t>Todos os atestados apresentados na documentação de habilitação deverão conter, obrigatoriamente, a especificação dos serviços/fornecimento executados, o nome e cargo do declarante.</w:t>
      </w:r>
    </w:p>
    <w:p w:rsidR="0038257A" w:rsidRPr="001611CA" w:rsidRDefault="0038257A" w:rsidP="0038257A">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color w:val="auto"/>
          <w:rPrChange w:id="949" w:author="mntavares" w:date="2015-12-01T15:29:00Z">
            <w:rPr>
              <w:rFonts w:ascii="Calibri" w:hAnsi="Calibri" w:cs="Calibri"/>
            </w:rPr>
          </w:rPrChange>
        </w:rPr>
      </w:pPr>
      <w:r w:rsidRPr="001611CA">
        <w:rPr>
          <w:rFonts w:ascii="Calibri" w:hAnsi="Calibri" w:cs="Calibri"/>
          <w:b w:val="0"/>
          <w:color w:val="auto"/>
          <w:rPrChange w:id="950" w:author="mntavares" w:date="2015-12-01T15:29:00Z">
            <w:rPr>
              <w:rFonts w:ascii="Calibri" w:hAnsi="Calibri" w:cs="Calibri"/>
              <w:b w:val="0"/>
            </w:rPr>
          </w:rPrChange>
        </w:rPr>
        <w:t>A Administração se resguarda no direito de diligenciar junto à pessoa jurídica emitente do Atestado/Declaração de Capacidade Técnica, visando a obter informações sobre o serviço prestado e cópias dos respectivos contratos e aditivos e/ou outros documentos comprobatórios do conteúdo declarado.</w:t>
      </w:r>
    </w:p>
    <w:p w:rsidR="009F724B" w:rsidRPr="001611CA" w:rsidRDefault="0038257A" w:rsidP="0038257A">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rPr>
      </w:pPr>
      <w:r w:rsidRPr="001611CA">
        <w:rPr>
          <w:rFonts w:ascii="Calibri" w:hAnsi="Calibri" w:cs="Calibri"/>
          <w:b w:val="0"/>
          <w:color w:val="auto"/>
          <w:rPrChange w:id="951" w:author="mntavares" w:date="2015-12-01T15:29:00Z">
            <w:rPr>
              <w:rFonts w:ascii="Calibri" w:hAnsi="Calibri" w:cs="Calibri"/>
              <w:b w:val="0"/>
            </w:rPr>
          </w:rPrChange>
        </w:rPr>
        <w:lastRenderedPageBreak/>
        <w:t xml:space="preserve">Não será aceito pela Administração atestado/declaração emitido pela própria licitante, sob pena de </w:t>
      </w:r>
      <w:proofErr w:type="spellStart"/>
      <w:r w:rsidRPr="001611CA">
        <w:rPr>
          <w:rFonts w:ascii="Calibri" w:hAnsi="Calibri" w:cs="Calibri"/>
          <w:b w:val="0"/>
          <w:color w:val="auto"/>
          <w:rPrChange w:id="952" w:author="mntavares" w:date="2015-12-01T15:29:00Z">
            <w:rPr>
              <w:rFonts w:ascii="Calibri" w:hAnsi="Calibri" w:cs="Calibri"/>
              <w:b w:val="0"/>
            </w:rPr>
          </w:rPrChange>
        </w:rPr>
        <w:t>infringência</w:t>
      </w:r>
      <w:proofErr w:type="spellEnd"/>
      <w:r w:rsidRPr="001611CA">
        <w:rPr>
          <w:rFonts w:ascii="Calibri" w:hAnsi="Calibri" w:cs="Calibri"/>
          <w:b w:val="0"/>
          <w:color w:val="auto"/>
          <w:rPrChange w:id="953" w:author="mntavares" w:date="2015-12-01T15:29:00Z">
            <w:rPr>
              <w:rFonts w:ascii="Calibri" w:hAnsi="Calibri" w:cs="Calibri"/>
              <w:b w:val="0"/>
            </w:rPr>
          </w:rPrChange>
        </w:rPr>
        <w:t xml:space="preserve"> ao princípio da moralidade, posto que a licitante não possui a impessoalidade necessária para atestar sua própria capacitação técnica.</w:t>
      </w:r>
    </w:p>
    <w:p w:rsidR="009F724B" w:rsidRPr="001611CA" w:rsidRDefault="009F724B" w:rsidP="009F724B">
      <w:pPr>
        <w:rPr>
          <w:rPrChange w:id="954" w:author="mntavares" w:date="2015-12-01T15:29:00Z">
            <w:rPr/>
          </w:rPrChange>
        </w:rPr>
      </w:pPr>
    </w:p>
    <w:p w:rsidR="009F724B" w:rsidRPr="001611CA" w:rsidRDefault="009F724B" w:rsidP="009F724B">
      <w:pPr>
        <w:pStyle w:val="ListParagraph1"/>
        <w:numPr>
          <w:ilvl w:val="2"/>
          <w:numId w:val="20"/>
        </w:numPr>
        <w:spacing w:after="120"/>
        <w:ind w:left="0"/>
        <w:jc w:val="both"/>
        <w:rPr>
          <w:rFonts w:ascii="Calibri" w:hAnsi="Calibri" w:cs="Calibri"/>
          <w:rPrChange w:id="955" w:author="mntavares" w:date="2015-12-01T15:29:00Z">
            <w:rPr>
              <w:rFonts w:ascii="Calibri" w:hAnsi="Calibri" w:cs="Calibri"/>
            </w:rPr>
          </w:rPrChange>
        </w:rPr>
      </w:pPr>
      <w:r w:rsidRPr="001611CA">
        <w:rPr>
          <w:rFonts w:ascii="Calibri" w:hAnsi="Calibri" w:cs="Calibri"/>
          <w:b/>
          <w:rPrChange w:id="956" w:author="mntavares" w:date="2015-12-01T15:29:00Z">
            <w:rPr>
              <w:rFonts w:ascii="Calibri" w:hAnsi="Calibri" w:cs="Calibri"/>
              <w:b/>
            </w:rPr>
          </w:rPrChange>
        </w:rPr>
        <w:t>Critério de Aceitabilidade de Preços Unitários e Globais.</w:t>
      </w:r>
      <w:r w:rsidRPr="001611CA">
        <w:rPr>
          <w:rFonts w:ascii="Calibri" w:hAnsi="Calibri" w:cs="Calibri"/>
          <w:rPrChange w:id="957" w:author="mntavares" w:date="2015-12-01T15:29:00Z">
            <w:rPr>
              <w:rFonts w:ascii="Calibri" w:hAnsi="Calibri" w:cs="Calibri"/>
            </w:rPr>
          </w:rPrChange>
        </w:rPr>
        <w:t xml:space="preserve">  </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958"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rPrChange w:id="959" w:author="mntavares" w:date="2015-12-01T15:29:00Z">
            <w:rPr>
              <w:rFonts w:ascii="Calibri" w:hAnsi="Calibri" w:cs="Calibri"/>
              <w:b w:val="0"/>
              <w:bCs w:val="0"/>
              <w:color w:val="auto"/>
            </w:rPr>
          </w:rPrChange>
        </w:rPr>
        <w:t>O preço mínimo será aquele ofertado pela empresa vencedora do pregão eletrônico, desde que atenda a todas as técnicos e administrativos exigidos neste Termo de  Referência (art. 14 da Lei 8.666/93).</w:t>
      </w:r>
      <w:r w:rsidRPr="001611CA">
        <w:rPr>
          <w:rFonts w:ascii="Arial" w:hAnsi="Arial" w:cs="Arial"/>
          <w:color w:val="auto"/>
          <w:sz w:val="20"/>
          <w:szCs w:val="20"/>
          <w:rPrChange w:id="960" w:author="mntavares" w:date="2015-12-01T15:29:00Z">
            <w:rPr>
              <w:rFonts w:ascii="Arial" w:hAnsi="Arial" w:cs="Arial"/>
              <w:color w:val="auto"/>
              <w:sz w:val="20"/>
              <w:szCs w:val="20"/>
            </w:rPr>
          </w:rPrChange>
        </w:rPr>
        <w:t xml:space="preserve"> </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61" w:author="mntavares" w:date="2015-12-01T15:29:00Z">
            <w:rPr>
              <w:rFonts w:ascii="Calibri" w:hAnsi="Calibri" w:cs="Calibri"/>
              <w:b w:val="0"/>
              <w:bCs w:val="0"/>
              <w:color w:val="auto"/>
            </w:rPr>
          </w:rPrChange>
        </w:rPr>
      </w:pPr>
      <w:r w:rsidRPr="001611CA">
        <w:rPr>
          <w:rFonts w:ascii="Calibri" w:hAnsi="Calibri" w:cs="Calibri"/>
          <w:b w:val="0"/>
          <w:bCs w:val="0"/>
          <w:color w:val="auto"/>
          <w:rPrChange w:id="962" w:author="mntavares" w:date="2015-12-01T15:29:00Z">
            <w:rPr>
              <w:rFonts w:ascii="Calibri" w:hAnsi="Calibri" w:cs="Calibri"/>
              <w:b w:val="0"/>
              <w:bCs w:val="0"/>
              <w:color w:val="auto"/>
            </w:rPr>
          </w:rPrChange>
        </w:rPr>
        <w:t xml:space="preserve">O preço máximo admitido pela Administração está definido no item 7 – ESTIMATIVA DE PREÇO, deste termo de referência, o qual espelha a pesquisa de mercado realizada (art. 14 da Lei 8.666/93). </w:t>
      </w:r>
    </w:p>
    <w:p w:rsidR="009F724B" w:rsidRPr="001611CA" w:rsidRDefault="009F724B" w:rsidP="009F724B">
      <w:pPr>
        <w:pStyle w:val="ListParagraph1"/>
        <w:numPr>
          <w:ilvl w:val="2"/>
          <w:numId w:val="20"/>
        </w:numPr>
        <w:spacing w:after="120"/>
        <w:ind w:left="0"/>
        <w:jc w:val="both"/>
        <w:rPr>
          <w:rFonts w:ascii="Calibri" w:hAnsi="Calibri" w:cs="Calibri"/>
          <w:rPrChange w:id="963" w:author="mntavares" w:date="2015-12-01T15:29:00Z">
            <w:rPr>
              <w:rFonts w:ascii="Calibri" w:hAnsi="Calibri" w:cs="Calibri"/>
            </w:rPr>
          </w:rPrChange>
        </w:rPr>
      </w:pPr>
      <w:r w:rsidRPr="001611CA">
        <w:rPr>
          <w:rFonts w:ascii="Calibri" w:hAnsi="Calibri" w:cs="Calibri"/>
          <w:b/>
          <w:rPrChange w:id="964" w:author="mntavares" w:date="2015-12-01T15:29:00Z">
            <w:rPr>
              <w:rFonts w:ascii="Calibri" w:hAnsi="Calibri" w:cs="Calibri"/>
              <w:b/>
            </w:rPr>
          </w:rPrChange>
        </w:rPr>
        <w:t>Critério de Julgamento.</w:t>
      </w:r>
    </w:p>
    <w:p w:rsidR="009F724B" w:rsidRPr="001611CA" w:rsidRDefault="009F724B" w:rsidP="009F724B">
      <w:pPr>
        <w:pStyle w:val="Ttulo2"/>
        <w:keepNext w:val="0"/>
        <w:keepLines/>
        <w:widowControl w:val="0"/>
        <w:numPr>
          <w:ilvl w:val="3"/>
          <w:numId w:val="20"/>
        </w:numPr>
        <w:tabs>
          <w:tab w:val="clear" w:pos="1701"/>
        </w:tabs>
        <w:suppressAutoHyphens/>
        <w:autoSpaceDN w:val="0"/>
        <w:spacing w:before="120" w:after="120"/>
        <w:ind w:right="0"/>
        <w:jc w:val="both"/>
        <w:textAlignment w:val="baseline"/>
        <w:rPr>
          <w:rFonts w:ascii="Calibri" w:hAnsi="Calibri" w:cs="Calibri"/>
          <w:b w:val="0"/>
          <w:bCs w:val="0"/>
          <w:color w:val="auto"/>
          <w:rPrChange w:id="965" w:author="mntavares" w:date="2015-12-01T15:29:00Z">
            <w:rPr>
              <w:rFonts w:ascii="Calibri" w:hAnsi="Calibri" w:cs="Calibri"/>
              <w:b w:val="0"/>
              <w:bCs w:val="0"/>
              <w:color w:val="auto"/>
            </w:rPr>
          </w:rPrChange>
        </w:rPr>
      </w:pPr>
      <w:r w:rsidRPr="001611CA">
        <w:rPr>
          <w:rFonts w:ascii="Calibri" w:hAnsi="Calibri" w:cs="Calibri"/>
          <w:b w:val="0"/>
          <w:bCs w:val="0"/>
          <w:color w:val="auto"/>
          <w:rPrChange w:id="966" w:author="mntavares" w:date="2015-12-01T15:29:00Z">
            <w:rPr>
              <w:rFonts w:ascii="Calibri" w:hAnsi="Calibri" w:cs="Calibri"/>
              <w:b w:val="0"/>
              <w:bCs w:val="0"/>
              <w:color w:val="auto"/>
            </w:rPr>
          </w:rPrChange>
        </w:rPr>
        <w:t xml:space="preserve">Menor preço </w:t>
      </w:r>
      <w:r w:rsidR="00255885" w:rsidRPr="001611CA">
        <w:rPr>
          <w:rFonts w:ascii="Calibri" w:hAnsi="Calibri" w:cs="Calibri"/>
          <w:b w:val="0"/>
          <w:bCs w:val="0"/>
          <w:color w:val="auto"/>
          <w:rPrChange w:id="967" w:author="mntavares" w:date="2015-12-01T15:29:00Z">
            <w:rPr>
              <w:rFonts w:ascii="Calibri" w:hAnsi="Calibri" w:cs="Calibri"/>
              <w:b w:val="0"/>
              <w:bCs w:val="0"/>
              <w:color w:val="auto"/>
            </w:rPr>
          </w:rPrChange>
        </w:rPr>
        <w:t>por Item</w:t>
      </w:r>
      <w:r w:rsidRPr="001611CA">
        <w:rPr>
          <w:rFonts w:ascii="Calibri" w:hAnsi="Calibri" w:cs="Calibri"/>
          <w:b w:val="0"/>
          <w:bCs w:val="0"/>
          <w:color w:val="auto"/>
          <w:rPrChange w:id="968" w:author="mntavares" w:date="2015-12-01T15:29:00Z">
            <w:rPr>
              <w:rFonts w:ascii="Calibri" w:hAnsi="Calibri" w:cs="Calibri"/>
              <w:b w:val="0"/>
              <w:bCs w:val="0"/>
              <w:color w:val="auto"/>
            </w:rPr>
          </w:rPrChange>
        </w:rPr>
        <w:t xml:space="preserve">. </w:t>
      </w:r>
    </w:p>
    <w:p w:rsidR="00270C3D" w:rsidRPr="001611CA" w:rsidRDefault="00C154FA" w:rsidP="00270C3D">
      <w:pPr>
        <w:pStyle w:val="ListParagraph1"/>
        <w:numPr>
          <w:ilvl w:val="1"/>
          <w:numId w:val="20"/>
        </w:numPr>
        <w:spacing w:before="120" w:after="120"/>
        <w:ind w:left="0"/>
        <w:jc w:val="both"/>
        <w:rPr>
          <w:rFonts w:ascii="Calibri" w:hAnsi="Calibri" w:cs="Calibri"/>
          <w:b/>
          <w:bCs/>
          <w:kern w:val="0"/>
          <w:lang w:eastAsia="pt-BR"/>
          <w:rPrChange w:id="969" w:author="mntavares" w:date="2015-12-01T15:29:00Z">
            <w:rPr>
              <w:rFonts w:ascii="Calibri" w:hAnsi="Calibri" w:cs="Calibri"/>
              <w:b/>
              <w:bCs/>
              <w:kern w:val="0"/>
              <w:lang w:eastAsia="pt-BR"/>
            </w:rPr>
          </w:rPrChange>
        </w:rPr>
      </w:pPr>
      <w:r w:rsidRPr="001611CA">
        <w:rPr>
          <w:rFonts w:ascii="Calibri" w:hAnsi="Calibri" w:cs="Calibri"/>
          <w:b/>
          <w:bCs/>
          <w:kern w:val="0"/>
          <w:lang w:eastAsia="pt-BR"/>
          <w:rPrChange w:id="970" w:author="mntavares" w:date="2015-12-01T15:29:00Z">
            <w:rPr>
              <w:rFonts w:ascii="Calibri" w:hAnsi="Calibri" w:cs="Calibri"/>
              <w:b/>
              <w:bCs/>
              <w:kern w:val="0"/>
              <w:lang w:eastAsia="pt-BR"/>
            </w:rPr>
          </w:rPrChange>
        </w:rPr>
        <w:t>PLANILHA DE COMPOSIÇÃO DE PREÇOS</w:t>
      </w:r>
    </w:p>
    <w:p w:rsidR="00B24B20" w:rsidRPr="001611CA" w:rsidRDefault="00401BDF" w:rsidP="00B24B20">
      <w:pPr>
        <w:pStyle w:val="ListParagraph1"/>
        <w:numPr>
          <w:ilvl w:val="2"/>
          <w:numId w:val="20"/>
        </w:numPr>
        <w:spacing w:before="120" w:after="120"/>
        <w:ind w:left="0"/>
        <w:jc w:val="both"/>
        <w:rPr>
          <w:rFonts w:ascii="Calibri" w:hAnsi="Calibri" w:cs="Calibri"/>
          <w:rPrChange w:id="971" w:author="mntavares" w:date="2015-12-01T15:29:00Z">
            <w:rPr>
              <w:rFonts w:ascii="Calibri" w:hAnsi="Calibri" w:cs="Calibri"/>
            </w:rPr>
          </w:rPrChange>
        </w:rPr>
      </w:pPr>
      <w:r w:rsidRPr="001611CA">
        <w:rPr>
          <w:rFonts w:ascii="Calibri" w:hAnsi="Calibri" w:cs="Calibri"/>
          <w:rPrChange w:id="972" w:author="mntavares" w:date="2015-12-01T15:29:00Z">
            <w:rPr>
              <w:rFonts w:ascii="Calibri" w:hAnsi="Calibri" w:cs="Calibri"/>
            </w:rPr>
          </w:rPrChange>
        </w:rPr>
        <w:t>Para efeito de proposta e possíveis reajustes/repactuação, a licitante deverá apresentar planilha detalhada de composição de preços tendo como parâmetro o modelo descrito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1"/>
        <w:gridCol w:w="3450"/>
        <w:gridCol w:w="1644"/>
        <w:gridCol w:w="2089"/>
        <w:gridCol w:w="1348"/>
      </w:tblGrid>
      <w:tr w:rsidR="00752527" w:rsidRPr="001611CA" w:rsidTr="002E37E7">
        <w:trPr>
          <w:cantSplit/>
          <w:trHeight w:val="194"/>
        </w:trPr>
        <w:tc>
          <w:tcPr>
            <w:tcW w:w="9212" w:type="dxa"/>
            <w:gridSpan w:val="5"/>
            <w:shd w:val="clear" w:color="auto" w:fill="FDE9D9" w:themeFill="accent6" w:themeFillTint="33"/>
          </w:tcPr>
          <w:p w:rsidR="00752527" w:rsidRPr="001611CA" w:rsidRDefault="00752527" w:rsidP="008D7204">
            <w:pPr>
              <w:spacing w:before="40" w:after="40"/>
              <w:jc w:val="center"/>
              <w:rPr>
                <w:rPrChange w:id="973" w:author="mntavares" w:date="2015-12-01T15:29:00Z">
                  <w:rPr/>
                </w:rPrChange>
              </w:rPr>
            </w:pPr>
            <w:r w:rsidRPr="001611CA">
              <w:rPr>
                <w:rFonts w:asciiTheme="minorHAnsi" w:hAnsiTheme="minorHAnsi"/>
                <w:b/>
                <w:sz w:val="22"/>
                <w:szCs w:val="22"/>
                <w:rPrChange w:id="974" w:author="mntavares" w:date="2015-12-01T15:29:00Z">
                  <w:rPr>
                    <w:rFonts w:asciiTheme="minorHAnsi" w:hAnsiTheme="minorHAnsi"/>
                    <w:b/>
                    <w:sz w:val="22"/>
                    <w:szCs w:val="22"/>
                  </w:rPr>
                </w:rPrChange>
              </w:rPr>
              <w:t>MODELO DE PLANILHA DE PREÇOS</w:t>
            </w:r>
          </w:p>
        </w:tc>
      </w:tr>
      <w:tr w:rsidR="00752527" w:rsidRPr="001611CA" w:rsidTr="002E37E7">
        <w:trPr>
          <w:cantSplit/>
        </w:trPr>
        <w:tc>
          <w:tcPr>
            <w:tcW w:w="9212" w:type="dxa"/>
            <w:gridSpan w:val="5"/>
          </w:tcPr>
          <w:p w:rsidR="00752527" w:rsidRPr="001611CA" w:rsidRDefault="00752527" w:rsidP="00A666D2">
            <w:pPr>
              <w:pStyle w:val="ListParagraph1"/>
              <w:spacing w:before="120" w:after="120"/>
              <w:ind w:left="0"/>
              <w:jc w:val="center"/>
              <w:rPr>
                <w:rFonts w:ascii="Arial" w:hAnsi="Arial" w:cs="Arial"/>
                <w:sz w:val="22"/>
                <w:rPrChange w:id="975" w:author="mntavares" w:date="2015-12-01T15:29:00Z">
                  <w:rPr>
                    <w:rFonts w:ascii="Arial" w:hAnsi="Arial" w:cs="Arial"/>
                    <w:sz w:val="22"/>
                  </w:rPr>
                </w:rPrChange>
              </w:rPr>
            </w:pPr>
          </w:p>
        </w:tc>
      </w:tr>
      <w:tr w:rsidR="00752527" w:rsidRPr="001611CA" w:rsidTr="00752527">
        <w:trPr>
          <w:cantSplit/>
        </w:trPr>
        <w:tc>
          <w:tcPr>
            <w:tcW w:w="681" w:type="dxa"/>
            <w:shd w:val="clear" w:color="auto" w:fill="FDE9D9" w:themeFill="accent6" w:themeFillTint="33"/>
            <w:vAlign w:val="center"/>
          </w:tcPr>
          <w:p w:rsidR="002E37E7" w:rsidRPr="001611CA" w:rsidRDefault="00752527">
            <w:pPr>
              <w:spacing w:before="40" w:after="40"/>
              <w:jc w:val="center"/>
              <w:rPr>
                <w:rFonts w:asciiTheme="minorHAnsi" w:hAnsiTheme="minorHAnsi"/>
                <w:b/>
                <w:sz w:val="22"/>
                <w:szCs w:val="22"/>
                <w:rPrChange w:id="976" w:author="mntavares" w:date="2015-12-01T15:29:00Z">
                  <w:rPr>
                    <w:rFonts w:asciiTheme="minorHAnsi" w:hAnsiTheme="minorHAnsi"/>
                    <w:b/>
                    <w:sz w:val="22"/>
                    <w:szCs w:val="22"/>
                  </w:rPr>
                </w:rPrChange>
              </w:rPr>
            </w:pPr>
            <w:r w:rsidRPr="001611CA">
              <w:rPr>
                <w:rFonts w:asciiTheme="minorHAnsi" w:hAnsiTheme="minorHAnsi"/>
                <w:b/>
                <w:sz w:val="22"/>
                <w:szCs w:val="22"/>
                <w:rPrChange w:id="977" w:author="mntavares" w:date="2015-12-01T15:29:00Z">
                  <w:rPr>
                    <w:rFonts w:asciiTheme="minorHAnsi" w:hAnsiTheme="minorHAnsi"/>
                    <w:b/>
                    <w:sz w:val="22"/>
                    <w:szCs w:val="22"/>
                  </w:rPr>
                </w:rPrChange>
              </w:rPr>
              <w:t>Qtd</w:t>
            </w:r>
          </w:p>
        </w:tc>
        <w:tc>
          <w:tcPr>
            <w:tcW w:w="3450" w:type="dxa"/>
            <w:shd w:val="clear" w:color="auto" w:fill="FDE9D9" w:themeFill="accent6" w:themeFillTint="33"/>
            <w:vAlign w:val="center"/>
          </w:tcPr>
          <w:p w:rsidR="002E37E7" w:rsidRPr="001611CA" w:rsidRDefault="00752527">
            <w:pPr>
              <w:spacing w:before="40" w:after="40"/>
              <w:jc w:val="center"/>
              <w:rPr>
                <w:rFonts w:asciiTheme="minorHAnsi" w:hAnsiTheme="minorHAnsi"/>
                <w:b/>
                <w:sz w:val="22"/>
                <w:szCs w:val="22"/>
                <w:rPrChange w:id="978" w:author="mntavares" w:date="2015-12-01T15:29:00Z">
                  <w:rPr>
                    <w:rFonts w:asciiTheme="minorHAnsi" w:hAnsiTheme="minorHAnsi"/>
                    <w:b/>
                    <w:sz w:val="22"/>
                    <w:szCs w:val="22"/>
                  </w:rPr>
                </w:rPrChange>
              </w:rPr>
            </w:pPr>
            <w:r w:rsidRPr="001611CA">
              <w:rPr>
                <w:rFonts w:asciiTheme="minorHAnsi" w:hAnsiTheme="minorHAnsi"/>
                <w:b/>
                <w:sz w:val="22"/>
                <w:szCs w:val="22"/>
                <w:rPrChange w:id="979" w:author="mntavares" w:date="2015-12-01T15:29:00Z">
                  <w:rPr>
                    <w:rFonts w:asciiTheme="minorHAnsi" w:hAnsiTheme="minorHAnsi"/>
                    <w:b/>
                    <w:sz w:val="22"/>
                    <w:szCs w:val="22"/>
                  </w:rPr>
                </w:rPrChange>
              </w:rPr>
              <w:t>Descrição</w:t>
            </w:r>
          </w:p>
        </w:tc>
        <w:tc>
          <w:tcPr>
            <w:tcW w:w="1644" w:type="dxa"/>
            <w:shd w:val="clear" w:color="auto" w:fill="FDE9D9" w:themeFill="accent6" w:themeFillTint="33"/>
            <w:vAlign w:val="center"/>
          </w:tcPr>
          <w:p w:rsidR="002E37E7" w:rsidRPr="001611CA" w:rsidRDefault="00752527">
            <w:pPr>
              <w:spacing w:before="40" w:after="40"/>
              <w:jc w:val="center"/>
              <w:rPr>
                <w:rFonts w:asciiTheme="minorHAnsi" w:hAnsiTheme="minorHAnsi"/>
                <w:b/>
                <w:sz w:val="22"/>
                <w:szCs w:val="22"/>
                <w:rPrChange w:id="980" w:author="mntavares" w:date="2015-12-01T15:29:00Z">
                  <w:rPr>
                    <w:rFonts w:asciiTheme="minorHAnsi" w:hAnsiTheme="minorHAnsi"/>
                    <w:b/>
                    <w:sz w:val="22"/>
                    <w:szCs w:val="22"/>
                  </w:rPr>
                </w:rPrChange>
              </w:rPr>
            </w:pPr>
            <w:proofErr w:type="spellStart"/>
            <w:r w:rsidRPr="001611CA">
              <w:rPr>
                <w:rFonts w:asciiTheme="minorHAnsi" w:hAnsiTheme="minorHAnsi"/>
                <w:b/>
                <w:sz w:val="22"/>
                <w:szCs w:val="22"/>
                <w:rPrChange w:id="981" w:author="mntavares" w:date="2015-12-01T15:29:00Z">
                  <w:rPr>
                    <w:rFonts w:asciiTheme="minorHAnsi" w:hAnsiTheme="minorHAnsi"/>
                    <w:b/>
                    <w:sz w:val="22"/>
                    <w:szCs w:val="22"/>
                  </w:rPr>
                </w:rPrChange>
              </w:rPr>
              <w:t>Und</w:t>
            </w:r>
            <w:proofErr w:type="spellEnd"/>
          </w:p>
        </w:tc>
        <w:tc>
          <w:tcPr>
            <w:tcW w:w="2089" w:type="dxa"/>
            <w:shd w:val="clear" w:color="auto" w:fill="FDE9D9" w:themeFill="accent6" w:themeFillTint="33"/>
            <w:vAlign w:val="center"/>
          </w:tcPr>
          <w:p w:rsidR="002E37E7" w:rsidRPr="001611CA" w:rsidRDefault="00752527" w:rsidP="00B24B20">
            <w:pPr>
              <w:spacing w:before="40" w:after="40"/>
              <w:jc w:val="center"/>
              <w:rPr>
                <w:rFonts w:asciiTheme="minorHAnsi" w:hAnsiTheme="minorHAnsi"/>
                <w:b/>
                <w:sz w:val="22"/>
                <w:szCs w:val="22"/>
                <w:rPrChange w:id="982" w:author="mntavares" w:date="2015-12-01T15:29:00Z">
                  <w:rPr>
                    <w:rFonts w:asciiTheme="minorHAnsi" w:hAnsiTheme="minorHAnsi"/>
                    <w:b/>
                    <w:sz w:val="22"/>
                    <w:szCs w:val="22"/>
                  </w:rPr>
                </w:rPrChange>
              </w:rPr>
            </w:pPr>
            <w:r w:rsidRPr="001611CA">
              <w:rPr>
                <w:rFonts w:asciiTheme="minorHAnsi" w:hAnsiTheme="minorHAnsi"/>
                <w:b/>
                <w:sz w:val="22"/>
                <w:szCs w:val="22"/>
                <w:rPrChange w:id="983" w:author="mntavares" w:date="2015-12-01T15:29:00Z">
                  <w:rPr>
                    <w:rFonts w:asciiTheme="minorHAnsi" w:hAnsiTheme="minorHAnsi"/>
                    <w:b/>
                    <w:sz w:val="22"/>
                    <w:szCs w:val="22"/>
                  </w:rPr>
                </w:rPrChange>
              </w:rPr>
              <w:t>Valor Unitário (R$)</w:t>
            </w:r>
          </w:p>
        </w:tc>
        <w:tc>
          <w:tcPr>
            <w:tcW w:w="1348" w:type="dxa"/>
            <w:shd w:val="clear" w:color="auto" w:fill="FDE9D9" w:themeFill="accent6" w:themeFillTint="33"/>
            <w:vAlign w:val="center"/>
          </w:tcPr>
          <w:p w:rsidR="002E37E7" w:rsidRPr="001611CA" w:rsidRDefault="00752527" w:rsidP="00B24B20">
            <w:pPr>
              <w:spacing w:before="40" w:after="40"/>
              <w:jc w:val="center"/>
              <w:rPr>
                <w:rFonts w:asciiTheme="minorHAnsi" w:hAnsiTheme="minorHAnsi"/>
                <w:b/>
                <w:sz w:val="22"/>
                <w:szCs w:val="22"/>
                <w:rPrChange w:id="984" w:author="mntavares" w:date="2015-12-01T15:29:00Z">
                  <w:rPr>
                    <w:rFonts w:asciiTheme="minorHAnsi" w:hAnsiTheme="minorHAnsi"/>
                    <w:b/>
                    <w:sz w:val="22"/>
                    <w:szCs w:val="22"/>
                  </w:rPr>
                </w:rPrChange>
              </w:rPr>
            </w:pPr>
            <w:r w:rsidRPr="001611CA">
              <w:rPr>
                <w:rFonts w:asciiTheme="minorHAnsi" w:hAnsiTheme="minorHAnsi"/>
                <w:b/>
                <w:sz w:val="22"/>
                <w:szCs w:val="22"/>
                <w:rPrChange w:id="985" w:author="mntavares" w:date="2015-12-01T15:29:00Z">
                  <w:rPr>
                    <w:rFonts w:asciiTheme="minorHAnsi" w:hAnsiTheme="minorHAnsi"/>
                    <w:b/>
                    <w:sz w:val="22"/>
                    <w:szCs w:val="22"/>
                  </w:rPr>
                </w:rPrChange>
              </w:rPr>
              <w:t>Total (R$)</w:t>
            </w:r>
          </w:p>
        </w:tc>
      </w:tr>
      <w:tr w:rsidR="00613877" w:rsidRPr="001611CA" w:rsidTr="00752527">
        <w:trPr>
          <w:cantSplit/>
        </w:trPr>
        <w:tc>
          <w:tcPr>
            <w:tcW w:w="681" w:type="dxa"/>
            <w:vAlign w:val="center"/>
          </w:tcPr>
          <w:p w:rsidR="00613877" w:rsidRPr="001611CA" w:rsidRDefault="00613877">
            <w:pPr>
              <w:jc w:val="center"/>
              <w:rPr>
                <w:rFonts w:ascii="Calibri" w:hAnsi="Calibri" w:cs="Calibri"/>
                <w:kern w:val="3"/>
                <w:sz w:val="24"/>
                <w:szCs w:val="24"/>
                <w:lang w:eastAsia="zh-CN"/>
                <w:rPrChange w:id="986" w:author="mntavares" w:date="2015-12-01T15:29:00Z">
                  <w:rPr>
                    <w:rFonts w:ascii="Calibri" w:hAnsi="Calibri" w:cs="Calibri"/>
                    <w:kern w:val="3"/>
                    <w:sz w:val="24"/>
                    <w:szCs w:val="24"/>
                    <w:lang w:eastAsia="zh-CN"/>
                  </w:rPr>
                </w:rPrChange>
              </w:rPr>
            </w:pPr>
            <w:r w:rsidRPr="001611CA">
              <w:rPr>
                <w:rFonts w:ascii="Calibri" w:hAnsi="Calibri" w:cs="Calibri"/>
                <w:kern w:val="3"/>
                <w:sz w:val="24"/>
                <w:szCs w:val="24"/>
                <w:lang w:eastAsia="zh-CN"/>
                <w:rPrChange w:id="987" w:author="mntavares" w:date="2015-12-01T15:29:00Z">
                  <w:rPr>
                    <w:rFonts w:ascii="Calibri" w:hAnsi="Calibri" w:cs="Calibri"/>
                    <w:kern w:val="3"/>
                    <w:sz w:val="24"/>
                    <w:szCs w:val="24"/>
                    <w:lang w:eastAsia="zh-CN"/>
                  </w:rPr>
                </w:rPrChange>
              </w:rPr>
              <w:t xml:space="preserve">1 </w:t>
            </w:r>
          </w:p>
        </w:tc>
        <w:tc>
          <w:tcPr>
            <w:tcW w:w="3450" w:type="dxa"/>
            <w:vAlign w:val="center"/>
          </w:tcPr>
          <w:p w:rsidR="00613877" w:rsidRPr="001611CA" w:rsidRDefault="00613877" w:rsidP="00207D78">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988"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989" w:author="mntavares" w:date="2015-12-01T15:29:00Z">
                  <w:rPr>
                    <w:rFonts w:ascii="Calibri" w:hAnsi="Calibri" w:cs="Calibri"/>
                    <w:b w:val="0"/>
                    <w:bCs w:val="0"/>
                    <w:color w:val="auto"/>
                    <w:lang w:eastAsia="en-US"/>
                  </w:rPr>
                </w:rPrChange>
              </w:rPr>
              <w:t xml:space="preserve">Renovação de Licenças e Garantia de </w:t>
            </w:r>
            <w:proofErr w:type="spellStart"/>
            <w:r w:rsidRPr="001611CA">
              <w:rPr>
                <w:rFonts w:ascii="Calibri" w:hAnsi="Calibri" w:cs="Calibri"/>
                <w:b w:val="0"/>
                <w:bCs w:val="0"/>
                <w:color w:val="auto"/>
                <w:lang w:eastAsia="en-US"/>
                <w:rPrChange w:id="990" w:author="mntavares" w:date="2015-12-01T15:29:00Z">
                  <w:rPr>
                    <w:rFonts w:ascii="Calibri" w:hAnsi="Calibri" w:cs="Calibri"/>
                    <w:b w:val="0"/>
                    <w:bCs w:val="0"/>
                    <w:color w:val="auto"/>
                    <w:lang w:eastAsia="en-US"/>
                  </w:rPr>
                </w:rPrChange>
              </w:rPr>
              <w:t>Appliance</w:t>
            </w:r>
            <w:proofErr w:type="spellEnd"/>
            <w:r w:rsidRPr="001611CA">
              <w:rPr>
                <w:rFonts w:ascii="Calibri" w:hAnsi="Calibri" w:cs="Calibri"/>
                <w:b w:val="0"/>
                <w:bCs w:val="0"/>
                <w:color w:val="auto"/>
                <w:lang w:eastAsia="en-US"/>
                <w:rPrChange w:id="991" w:author="mntavares" w:date="2015-12-01T15:29:00Z">
                  <w:rPr>
                    <w:rFonts w:ascii="Calibri" w:hAnsi="Calibri" w:cs="Calibri"/>
                    <w:b w:val="0"/>
                    <w:bCs w:val="0"/>
                    <w:color w:val="auto"/>
                    <w:lang w:eastAsia="en-US"/>
                  </w:rPr>
                </w:rPrChange>
              </w:rPr>
              <w:t xml:space="preserve"> de IPS </w:t>
            </w:r>
            <w:proofErr w:type="spellStart"/>
            <w:r w:rsidRPr="001611CA">
              <w:rPr>
                <w:rFonts w:ascii="Calibri" w:hAnsi="Calibri" w:cs="Calibri"/>
                <w:b w:val="0"/>
                <w:bCs w:val="0"/>
                <w:color w:val="auto"/>
                <w:lang w:eastAsia="en-US"/>
                <w:rPrChange w:id="992"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993" w:author="mntavares" w:date="2015-12-01T15:29:00Z">
                  <w:rPr>
                    <w:rFonts w:ascii="Calibri" w:hAnsi="Calibri" w:cs="Calibri"/>
                    <w:b w:val="0"/>
                    <w:bCs w:val="0"/>
                    <w:color w:val="auto"/>
                    <w:lang w:eastAsia="en-US"/>
                  </w:rPr>
                </w:rPrChange>
              </w:rPr>
              <w:t xml:space="preserve"> 1400N</w:t>
            </w:r>
          </w:p>
        </w:tc>
        <w:tc>
          <w:tcPr>
            <w:tcW w:w="1644" w:type="dxa"/>
            <w:vAlign w:val="center"/>
          </w:tcPr>
          <w:p w:rsidR="00613877" w:rsidRPr="001611CA" w:rsidRDefault="00613877">
            <w:pPr>
              <w:jc w:val="center"/>
              <w:rPr>
                <w:rFonts w:ascii="Calibri" w:hAnsi="Calibri" w:cs="Calibri"/>
                <w:kern w:val="3"/>
                <w:sz w:val="24"/>
                <w:szCs w:val="24"/>
                <w:lang w:eastAsia="zh-CN"/>
                <w:rPrChange w:id="994" w:author="mntavares" w:date="2015-12-01T15:29:00Z">
                  <w:rPr>
                    <w:rFonts w:ascii="Calibri" w:hAnsi="Calibri" w:cs="Calibri"/>
                    <w:kern w:val="3"/>
                    <w:sz w:val="24"/>
                    <w:szCs w:val="24"/>
                    <w:lang w:eastAsia="zh-CN"/>
                  </w:rPr>
                </w:rPrChange>
              </w:rPr>
            </w:pPr>
            <w:proofErr w:type="spellStart"/>
            <w:r w:rsidRPr="001611CA">
              <w:rPr>
                <w:rFonts w:ascii="Calibri" w:hAnsi="Calibri" w:cs="Calibri"/>
                <w:kern w:val="3"/>
                <w:sz w:val="24"/>
                <w:szCs w:val="24"/>
                <w:lang w:eastAsia="zh-CN"/>
                <w:rPrChange w:id="995" w:author="mntavares" w:date="2015-12-01T15:29:00Z">
                  <w:rPr>
                    <w:rFonts w:ascii="Calibri" w:hAnsi="Calibri" w:cs="Calibri"/>
                    <w:kern w:val="3"/>
                    <w:sz w:val="24"/>
                    <w:szCs w:val="24"/>
                    <w:lang w:eastAsia="zh-CN"/>
                  </w:rPr>
                </w:rPrChange>
              </w:rPr>
              <w:t>Und</w:t>
            </w:r>
            <w:proofErr w:type="spellEnd"/>
          </w:p>
        </w:tc>
        <w:tc>
          <w:tcPr>
            <w:tcW w:w="2089" w:type="dxa"/>
            <w:vAlign w:val="center"/>
          </w:tcPr>
          <w:p w:rsidR="00613877" w:rsidRPr="001611CA" w:rsidRDefault="00613877">
            <w:pPr>
              <w:jc w:val="center"/>
              <w:rPr>
                <w:rFonts w:ascii="Calibri" w:hAnsi="Calibri" w:cs="Calibri"/>
                <w:kern w:val="3"/>
                <w:sz w:val="24"/>
                <w:szCs w:val="24"/>
                <w:lang w:eastAsia="zh-CN"/>
                <w:rPrChange w:id="996" w:author="mntavares" w:date="2015-12-01T15:29:00Z">
                  <w:rPr>
                    <w:rFonts w:ascii="Calibri" w:hAnsi="Calibri" w:cs="Calibri"/>
                    <w:kern w:val="3"/>
                    <w:sz w:val="24"/>
                    <w:szCs w:val="24"/>
                    <w:lang w:eastAsia="zh-CN"/>
                  </w:rPr>
                </w:rPrChange>
              </w:rPr>
            </w:pPr>
          </w:p>
        </w:tc>
        <w:tc>
          <w:tcPr>
            <w:tcW w:w="1348" w:type="dxa"/>
            <w:vAlign w:val="center"/>
          </w:tcPr>
          <w:p w:rsidR="00613877" w:rsidRPr="001611CA" w:rsidRDefault="00613877">
            <w:pPr>
              <w:jc w:val="center"/>
              <w:rPr>
                <w:rFonts w:ascii="Arial" w:hAnsi="Arial" w:cs="Arial"/>
                <w:sz w:val="22"/>
                <w:rPrChange w:id="997" w:author="mntavares" w:date="2015-12-01T15:29:00Z">
                  <w:rPr>
                    <w:rFonts w:ascii="Arial" w:hAnsi="Arial" w:cs="Arial"/>
                    <w:sz w:val="22"/>
                  </w:rPr>
                </w:rPrChange>
              </w:rPr>
            </w:pPr>
          </w:p>
        </w:tc>
      </w:tr>
      <w:tr w:rsidR="00613877" w:rsidRPr="001611CA" w:rsidTr="00752527">
        <w:trPr>
          <w:cantSplit/>
        </w:trPr>
        <w:tc>
          <w:tcPr>
            <w:tcW w:w="681" w:type="dxa"/>
            <w:vAlign w:val="center"/>
          </w:tcPr>
          <w:p w:rsidR="00613877" w:rsidRPr="001611CA" w:rsidRDefault="00613877">
            <w:pPr>
              <w:jc w:val="center"/>
              <w:rPr>
                <w:rFonts w:ascii="Calibri" w:hAnsi="Calibri" w:cs="Calibri"/>
                <w:kern w:val="3"/>
                <w:sz w:val="24"/>
                <w:szCs w:val="24"/>
                <w:lang w:eastAsia="zh-CN"/>
                <w:rPrChange w:id="998" w:author="mntavares" w:date="2015-12-01T15:29:00Z">
                  <w:rPr>
                    <w:rFonts w:ascii="Calibri" w:hAnsi="Calibri" w:cs="Calibri"/>
                    <w:kern w:val="3"/>
                    <w:sz w:val="24"/>
                    <w:szCs w:val="24"/>
                    <w:lang w:eastAsia="zh-CN"/>
                  </w:rPr>
                </w:rPrChange>
              </w:rPr>
            </w:pPr>
            <w:r w:rsidRPr="001611CA">
              <w:rPr>
                <w:rFonts w:ascii="Calibri" w:hAnsi="Calibri" w:cs="Calibri"/>
                <w:kern w:val="3"/>
                <w:sz w:val="24"/>
                <w:szCs w:val="24"/>
                <w:lang w:eastAsia="zh-CN"/>
                <w:rPrChange w:id="999" w:author="mntavares" w:date="2015-12-01T15:29:00Z">
                  <w:rPr>
                    <w:rFonts w:ascii="Calibri" w:hAnsi="Calibri" w:cs="Calibri"/>
                    <w:kern w:val="3"/>
                    <w:sz w:val="24"/>
                    <w:szCs w:val="24"/>
                    <w:lang w:eastAsia="zh-CN"/>
                  </w:rPr>
                </w:rPrChange>
              </w:rPr>
              <w:t>1</w:t>
            </w:r>
          </w:p>
        </w:tc>
        <w:tc>
          <w:tcPr>
            <w:tcW w:w="3450" w:type="dxa"/>
            <w:vAlign w:val="center"/>
          </w:tcPr>
          <w:p w:rsidR="00613877" w:rsidRPr="001611CA" w:rsidRDefault="00613877" w:rsidP="00207D78">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1000"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1001" w:author="mntavares" w:date="2015-12-01T15:29:00Z">
                  <w:rPr>
                    <w:rFonts w:ascii="Calibri" w:hAnsi="Calibri" w:cs="Calibri"/>
                    <w:b w:val="0"/>
                    <w:bCs w:val="0"/>
                    <w:color w:val="auto"/>
                    <w:lang w:eastAsia="en-US"/>
                  </w:rPr>
                </w:rPrChange>
              </w:rPr>
              <w:t xml:space="preserve">Renovação de Licenças e Garantia de </w:t>
            </w:r>
            <w:proofErr w:type="spellStart"/>
            <w:r w:rsidRPr="001611CA">
              <w:rPr>
                <w:rFonts w:ascii="Calibri" w:hAnsi="Calibri" w:cs="Calibri"/>
                <w:b w:val="0"/>
                <w:bCs w:val="0"/>
                <w:color w:val="auto"/>
                <w:lang w:eastAsia="en-US"/>
                <w:rPrChange w:id="1002" w:author="mntavares" w:date="2015-12-01T15:29:00Z">
                  <w:rPr>
                    <w:rFonts w:ascii="Calibri" w:hAnsi="Calibri" w:cs="Calibri"/>
                    <w:b w:val="0"/>
                    <w:bCs w:val="0"/>
                    <w:color w:val="auto"/>
                    <w:lang w:eastAsia="en-US"/>
                  </w:rPr>
                </w:rPrChange>
              </w:rPr>
              <w:t>Appliance</w:t>
            </w:r>
            <w:proofErr w:type="spellEnd"/>
            <w:r w:rsidRPr="001611CA">
              <w:rPr>
                <w:rFonts w:ascii="Calibri" w:hAnsi="Calibri" w:cs="Calibri"/>
                <w:b w:val="0"/>
                <w:bCs w:val="0"/>
                <w:color w:val="auto"/>
                <w:lang w:eastAsia="en-US"/>
                <w:rPrChange w:id="1003" w:author="mntavares" w:date="2015-12-01T15:29:00Z">
                  <w:rPr>
                    <w:rFonts w:ascii="Calibri" w:hAnsi="Calibri" w:cs="Calibri"/>
                    <w:b w:val="0"/>
                    <w:bCs w:val="0"/>
                    <w:color w:val="auto"/>
                    <w:lang w:eastAsia="en-US"/>
                  </w:rPr>
                </w:rPrChange>
              </w:rPr>
              <w:t xml:space="preserve"> de IPS </w:t>
            </w:r>
            <w:proofErr w:type="spellStart"/>
            <w:r w:rsidRPr="001611CA">
              <w:rPr>
                <w:rFonts w:ascii="Calibri" w:hAnsi="Calibri" w:cs="Calibri"/>
                <w:b w:val="0"/>
                <w:bCs w:val="0"/>
                <w:color w:val="auto"/>
                <w:lang w:eastAsia="en-US"/>
                <w:rPrChange w:id="1004"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1005" w:author="mntavares" w:date="2015-12-01T15:29:00Z">
                  <w:rPr>
                    <w:rFonts w:ascii="Calibri" w:hAnsi="Calibri" w:cs="Calibri"/>
                    <w:b w:val="0"/>
                    <w:bCs w:val="0"/>
                    <w:color w:val="auto"/>
                    <w:lang w:eastAsia="en-US"/>
                  </w:rPr>
                </w:rPrChange>
              </w:rPr>
              <w:t xml:space="preserve"> 2500N</w:t>
            </w:r>
          </w:p>
        </w:tc>
        <w:tc>
          <w:tcPr>
            <w:tcW w:w="1644" w:type="dxa"/>
            <w:vAlign w:val="center"/>
          </w:tcPr>
          <w:p w:rsidR="00613877" w:rsidRPr="001611CA" w:rsidRDefault="00613877">
            <w:pPr>
              <w:jc w:val="center"/>
              <w:rPr>
                <w:rFonts w:ascii="Calibri" w:hAnsi="Calibri" w:cs="Calibri"/>
                <w:kern w:val="3"/>
                <w:sz w:val="24"/>
                <w:szCs w:val="24"/>
                <w:lang w:eastAsia="zh-CN"/>
                <w:rPrChange w:id="1006" w:author="mntavares" w:date="2015-12-01T15:29:00Z">
                  <w:rPr>
                    <w:rFonts w:ascii="Calibri" w:hAnsi="Calibri" w:cs="Calibri"/>
                    <w:kern w:val="3"/>
                    <w:sz w:val="24"/>
                    <w:szCs w:val="24"/>
                    <w:lang w:eastAsia="zh-CN"/>
                  </w:rPr>
                </w:rPrChange>
              </w:rPr>
            </w:pPr>
            <w:proofErr w:type="spellStart"/>
            <w:r w:rsidRPr="001611CA">
              <w:rPr>
                <w:rFonts w:ascii="Calibri" w:hAnsi="Calibri" w:cs="Calibri"/>
                <w:kern w:val="3"/>
                <w:sz w:val="24"/>
                <w:szCs w:val="24"/>
                <w:lang w:eastAsia="zh-CN"/>
                <w:rPrChange w:id="1007" w:author="mntavares" w:date="2015-12-01T15:29:00Z">
                  <w:rPr>
                    <w:rFonts w:ascii="Calibri" w:hAnsi="Calibri" w:cs="Calibri"/>
                    <w:kern w:val="3"/>
                    <w:sz w:val="24"/>
                    <w:szCs w:val="24"/>
                    <w:lang w:eastAsia="zh-CN"/>
                  </w:rPr>
                </w:rPrChange>
              </w:rPr>
              <w:t>Und</w:t>
            </w:r>
            <w:proofErr w:type="spellEnd"/>
          </w:p>
        </w:tc>
        <w:tc>
          <w:tcPr>
            <w:tcW w:w="2089" w:type="dxa"/>
            <w:vAlign w:val="center"/>
          </w:tcPr>
          <w:p w:rsidR="00613877" w:rsidRPr="001611CA" w:rsidRDefault="00613877">
            <w:pPr>
              <w:jc w:val="center"/>
              <w:rPr>
                <w:rFonts w:ascii="Calibri" w:hAnsi="Calibri" w:cs="Calibri"/>
                <w:kern w:val="3"/>
                <w:sz w:val="24"/>
                <w:szCs w:val="24"/>
                <w:lang w:eastAsia="zh-CN"/>
                <w:rPrChange w:id="1008" w:author="mntavares" w:date="2015-12-01T15:29:00Z">
                  <w:rPr>
                    <w:rFonts w:ascii="Calibri" w:hAnsi="Calibri" w:cs="Calibri"/>
                    <w:kern w:val="3"/>
                    <w:sz w:val="24"/>
                    <w:szCs w:val="24"/>
                    <w:lang w:eastAsia="zh-CN"/>
                  </w:rPr>
                </w:rPrChange>
              </w:rPr>
            </w:pPr>
          </w:p>
        </w:tc>
        <w:tc>
          <w:tcPr>
            <w:tcW w:w="1348" w:type="dxa"/>
            <w:vAlign w:val="center"/>
          </w:tcPr>
          <w:p w:rsidR="00613877" w:rsidRPr="001611CA" w:rsidRDefault="00613877">
            <w:pPr>
              <w:jc w:val="center"/>
              <w:rPr>
                <w:rFonts w:ascii="Arial" w:hAnsi="Arial" w:cs="Arial"/>
                <w:sz w:val="22"/>
                <w:rPrChange w:id="1009" w:author="mntavares" w:date="2015-12-01T15:29:00Z">
                  <w:rPr>
                    <w:rFonts w:ascii="Arial" w:hAnsi="Arial" w:cs="Arial"/>
                    <w:sz w:val="22"/>
                  </w:rPr>
                </w:rPrChange>
              </w:rPr>
            </w:pPr>
          </w:p>
        </w:tc>
      </w:tr>
      <w:tr w:rsidR="00613877" w:rsidRPr="001611CA" w:rsidTr="00752527">
        <w:trPr>
          <w:cantSplit/>
        </w:trPr>
        <w:tc>
          <w:tcPr>
            <w:tcW w:w="681" w:type="dxa"/>
            <w:vAlign w:val="center"/>
          </w:tcPr>
          <w:p w:rsidR="00613877" w:rsidRPr="001611CA" w:rsidRDefault="00613877">
            <w:pPr>
              <w:jc w:val="center"/>
              <w:rPr>
                <w:rFonts w:ascii="Calibri" w:hAnsi="Calibri" w:cs="Calibri"/>
                <w:kern w:val="3"/>
                <w:sz w:val="24"/>
                <w:szCs w:val="24"/>
                <w:lang w:eastAsia="zh-CN"/>
                <w:rPrChange w:id="1010" w:author="mntavares" w:date="2015-12-01T15:29:00Z">
                  <w:rPr>
                    <w:rFonts w:ascii="Calibri" w:hAnsi="Calibri" w:cs="Calibri"/>
                    <w:kern w:val="3"/>
                    <w:sz w:val="24"/>
                    <w:szCs w:val="24"/>
                    <w:lang w:eastAsia="zh-CN"/>
                  </w:rPr>
                </w:rPrChange>
              </w:rPr>
            </w:pPr>
            <w:r w:rsidRPr="001611CA">
              <w:rPr>
                <w:rFonts w:ascii="Calibri" w:hAnsi="Calibri" w:cs="Calibri"/>
                <w:kern w:val="3"/>
                <w:sz w:val="24"/>
                <w:szCs w:val="24"/>
                <w:lang w:eastAsia="zh-CN"/>
                <w:rPrChange w:id="1011" w:author="mntavares" w:date="2015-12-01T15:29:00Z">
                  <w:rPr>
                    <w:rFonts w:ascii="Calibri" w:hAnsi="Calibri" w:cs="Calibri"/>
                    <w:kern w:val="3"/>
                    <w:sz w:val="24"/>
                    <w:szCs w:val="24"/>
                    <w:lang w:eastAsia="zh-CN"/>
                  </w:rPr>
                </w:rPrChange>
              </w:rPr>
              <w:t>1</w:t>
            </w:r>
          </w:p>
        </w:tc>
        <w:tc>
          <w:tcPr>
            <w:tcW w:w="3450" w:type="dxa"/>
            <w:vAlign w:val="center"/>
          </w:tcPr>
          <w:p w:rsidR="00613877" w:rsidRPr="001611CA" w:rsidRDefault="00613877" w:rsidP="00207D78">
            <w:pPr>
              <w:pStyle w:val="Ttulo2"/>
              <w:keepNext w:val="0"/>
              <w:keepLines/>
              <w:widowControl w:val="0"/>
              <w:tabs>
                <w:tab w:val="clear" w:pos="1701"/>
              </w:tabs>
              <w:suppressAutoHyphens/>
              <w:autoSpaceDN w:val="0"/>
              <w:spacing w:before="120" w:after="120"/>
              <w:ind w:right="0"/>
              <w:textAlignment w:val="baseline"/>
              <w:rPr>
                <w:rFonts w:ascii="Calibri" w:hAnsi="Calibri" w:cs="Calibri"/>
                <w:b w:val="0"/>
                <w:bCs w:val="0"/>
                <w:color w:val="auto"/>
                <w:lang w:eastAsia="en-US"/>
                <w:rPrChange w:id="1012" w:author="mntavares" w:date="2015-12-01T15:29:00Z">
                  <w:rPr>
                    <w:rFonts w:ascii="Calibri" w:hAnsi="Calibri" w:cs="Calibri"/>
                    <w:b w:val="0"/>
                    <w:bCs w:val="0"/>
                    <w:color w:val="auto"/>
                    <w:lang w:eastAsia="en-US"/>
                  </w:rPr>
                </w:rPrChange>
              </w:rPr>
            </w:pPr>
            <w:r w:rsidRPr="001611CA">
              <w:rPr>
                <w:rFonts w:ascii="Calibri" w:hAnsi="Calibri" w:cs="Calibri"/>
                <w:b w:val="0"/>
                <w:bCs w:val="0"/>
                <w:color w:val="auto"/>
                <w:lang w:eastAsia="en-US"/>
                <w:rPrChange w:id="1013" w:author="mntavares" w:date="2015-12-01T15:29:00Z">
                  <w:rPr>
                    <w:rFonts w:ascii="Calibri" w:hAnsi="Calibri" w:cs="Calibri"/>
                    <w:b w:val="0"/>
                    <w:bCs w:val="0"/>
                    <w:color w:val="auto"/>
                    <w:lang w:eastAsia="en-US"/>
                  </w:rPr>
                </w:rPrChange>
              </w:rPr>
              <w:t xml:space="preserve">Renovação de Licenças e Garantia </w:t>
            </w:r>
            <w:proofErr w:type="spellStart"/>
            <w:r w:rsidRPr="001611CA">
              <w:rPr>
                <w:rFonts w:ascii="Calibri" w:hAnsi="Calibri" w:cs="Calibri"/>
                <w:b w:val="0"/>
                <w:bCs w:val="0"/>
                <w:color w:val="auto"/>
                <w:lang w:eastAsia="en-US"/>
                <w:rPrChange w:id="1014" w:author="mntavares" w:date="2015-12-01T15:29:00Z">
                  <w:rPr>
                    <w:rFonts w:ascii="Calibri" w:hAnsi="Calibri" w:cs="Calibri"/>
                    <w:b w:val="0"/>
                    <w:bCs w:val="0"/>
                    <w:color w:val="auto"/>
                    <w:lang w:eastAsia="en-US"/>
                  </w:rPr>
                </w:rPrChange>
              </w:rPr>
              <w:t>Appliance</w:t>
            </w:r>
            <w:proofErr w:type="spellEnd"/>
            <w:r w:rsidRPr="001611CA">
              <w:rPr>
                <w:rFonts w:ascii="Calibri" w:hAnsi="Calibri" w:cs="Calibri"/>
                <w:b w:val="0"/>
                <w:bCs w:val="0"/>
                <w:color w:val="auto"/>
                <w:lang w:eastAsia="en-US"/>
                <w:rPrChange w:id="1015" w:author="mntavares" w:date="2015-12-01T15:29:00Z">
                  <w:rPr>
                    <w:rFonts w:ascii="Calibri" w:hAnsi="Calibri" w:cs="Calibri"/>
                    <w:b w:val="0"/>
                    <w:bCs w:val="0"/>
                    <w:color w:val="auto"/>
                    <w:lang w:eastAsia="en-US"/>
                  </w:rPr>
                </w:rPrChange>
              </w:rPr>
              <w:t xml:space="preserve"> de Gerenciamento </w:t>
            </w:r>
            <w:proofErr w:type="spellStart"/>
            <w:r w:rsidRPr="001611CA">
              <w:rPr>
                <w:rFonts w:ascii="Calibri" w:hAnsi="Calibri" w:cs="Calibri"/>
                <w:b w:val="0"/>
                <w:bCs w:val="0"/>
                <w:color w:val="auto"/>
                <w:lang w:eastAsia="en-US"/>
                <w:rPrChange w:id="1016" w:author="mntavares" w:date="2015-12-01T15:29:00Z">
                  <w:rPr>
                    <w:rFonts w:ascii="Calibri" w:hAnsi="Calibri" w:cs="Calibri"/>
                    <w:b w:val="0"/>
                    <w:bCs w:val="0"/>
                    <w:color w:val="auto"/>
                    <w:lang w:eastAsia="en-US"/>
                  </w:rPr>
                </w:rPrChange>
              </w:rPr>
              <w:t>TippingPoint</w:t>
            </w:r>
            <w:proofErr w:type="spellEnd"/>
            <w:r w:rsidRPr="001611CA">
              <w:rPr>
                <w:rFonts w:ascii="Calibri" w:hAnsi="Calibri" w:cs="Calibri"/>
                <w:b w:val="0"/>
                <w:bCs w:val="0"/>
                <w:color w:val="auto"/>
                <w:lang w:eastAsia="en-US"/>
                <w:rPrChange w:id="1017" w:author="mntavares" w:date="2015-12-01T15:29:00Z">
                  <w:rPr>
                    <w:rFonts w:ascii="Calibri" w:hAnsi="Calibri" w:cs="Calibri"/>
                    <w:b w:val="0"/>
                    <w:bCs w:val="0"/>
                    <w:color w:val="auto"/>
                    <w:lang w:eastAsia="en-US"/>
                  </w:rPr>
                </w:rPrChange>
              </w:rPr>
              <w:t xml:space="preserve"> SMS</w:t>
            </w:r>
          </w:p>
        </w:tc>
        <w:tc>
          <w:tcPr>
            <w:tcW w:w="1644" w:type="dxa"/>
            <w:vAlign w:val="center"/>
          </w:tcPr>
          <w:p w:rsidR="00613877" w:rsidRPr="001611CA" w:rsidRDefault="00613877">
            <w:pPr>
              <w:jc w:val="center"/>
              <w:rPr>
                <w:rFonts w:ascii="Calibri" w:hAnsi="Calibri" w:cs="Calibri"/>
                <w:kern w:val="3"/>
                <w:sz w:val="24"/>
                <w:szCs w:val="24"/>
                <w:lang w:eastAsia="zh-CN"/>
                <w:rPrChange w:id="1018" w:author="mntavares" w:date="2015-12-01T15:29:00Z">
                  <w:rPr>
                    <w:rFonts w:ascii="Calibri" w:hAnsi="Calibri" w:cs="Calibri"/>
                    <w:kern w:val="3"/>
                    <w:sz w:val="24"/>
                    <w:szCs w:val="24"/>
                    <w:lang w:eastAsia="zh-CN"/>
                  </w:rPr>
                </w:rPrChange>
              </w:rPr>
            </w:pPr>
            <w:proofErr w:type="spellStart"/>
            <w:r w:rsidRPr="001611CA">
              <w:rPr>
                <w:rFonts w:ascii="Calibri" w:hAnsi="Calibri" w:cs="Calibri"/>
                <w:kern w:val="3"/>
                <w:sz w:val="24"/>
                <w:szCs w:val="24"/>
                <w:lang w:eastAsia="zh-CN"/>
                <w:rPrChange w:id="1019" w:author="mntavares" w:date="2015-12-01T15:29:00Z">
                  <w:rPr>
                    <w:rFonts w:ascii="Calibri" w:hAnsi="Calibri" w:cs="Calibri"/>
                    <w:kern w:val="3"/>
                    <w:sz w:val="24"/>
                    <w:szCs w:val="24"/>
                    <w:lang w:eastAsia="zh-CN"/>
                  </w:rPr>
                </w:rPrChange>
              </w:rPr>
              <w:t>Und</w:t>
            </w:r>
            <w:proofErr w:type="spellEnd"/>
          </w:p>
        </w:tc>
        <w:tc>
          <w:tcPr>
            <w:tcW w:w="2089" w:type="dxa"/>
            <w:vAlign w:val="center"/>
          </w:tcPr>
          <w:p w:rsidR="00613877" w:rsidRPr="001611CA" w:rsidRDefault="00613877">
            <w:pPr>
              <w:jc w:val="center"/>
              <w:rPr>
                <w:rFonts w:ascii="Calibri" w:hAnsi="Calibri" w:cs="Calibri"/>
                <w:kern w:val="3"/>
                <w:sz w:val="24"/>
                <w:szCs w:val="24"/>
                <w:lang w:eastAsia="zh-CN"/>
                <w:rPrChange w:id="1020" w:author="mntavares" w:date="2015-12-01T15:29:00Z">
                  <w:rPr>
                    <w:rFonts w:ascii="Calibri" w:hAnsi="Calibri" w:cs="Calibri"/>
                    <w:kern w:val="3"/>
                    <w:sz w:val="24"/>
                    <w:szCs w:val="24"/>
                    <w:lang w:eastAsia="zh-CN"/>
                  </w:rPr>
                </w:rPrChange>
              </w:rPr>
            </w:pPr>
          </w:p>
        </w:tc>
        <w:tc>
          <w:tcPr>
            <w:tcW w:w="1348" w:type="dxa"/>
            <w:vAlign w:val="center"/>
          </w:tcPr>
          <w:p w:rsidR="00613877" w:rsidRPr="001611CA" w:rsidRDefault="00613877">
            <w:pPr>
              <w:jc w:val="center"/>
              <w:rPr>
                <w:rFonts w:ascii="Arial" w:hAnsi="Arial" w:cs="Arial"/>
                <w:sz w:val="22"/>
                <w:rPrChange w:id="1021" w:author="mntavares" w:date="2015-12-01T15:29:00Z">
                  <w:rPr>
                    <w:rFonts w:ascii="Arial" w:hAnsi="Arial" w:cs="Arial"/>
                    <w:sz w:val="22"/>
                  </w:rPr>
                </w:rPrChange>
              </w:rPr>
            </w:pPr>
          </w:p>
        </w:tc>
      </w:tr>
      <w:tr w:rsidR="00752527" w:rsidRPr="001611CA" w:rsidTr="002E37E7">
        <w:trPr>
          <w:cantSplit/>
        </w:trPr>
        <w:tc>
          <w:tcPr>
            <w:tcW w:w="7864" w:type="dxa"/>
            <w:gridSpan w:val="4"/>
            <w:vAlign w:val="center"/>
          </w:tcPr>
          <w:p w:rsidR="002E37E7" w:rsidRPr="001611CA" w:rsidRDefault="00FF77C5">
            <w:pPr>
              <w:jc w:val="center"/>
              <w:rPr>
                <w:rFonts w:ascii="Calibri" w:hAnsi="Calibri" w:cs="Calibri"/>
                <w:kern w:val="3"/>
                <w:sz w:val="24"/>
                <w:szCs w:val="24"/>
                <w:lang w:eastAsia="zh-CN"/>
                <w:rPrChange w:id="1022" w:author="mntavares" w:date="2015-12-01T15:29:00Z">
                  <w:rPr>
                    <w:rFonts w:ascii="Calibri" w:hAnsi="Calibri" w:cs="Calibri"/>
                    <w:kern w:val="3"/>
                    <w:sz w:val="24"/>
                    <w:szCs w:val="24"/>
                    <w:lang w:eastAsia="zh-CN"/>
                  </w:rPr>
                </w:rPrChange>
              </w:rPr>
            </w:pPr>
            <w:r w:rsidRPr="001611CA">
              <w:rPr>
                <w:rFonts w:ascii="Calibri" w:hAnsi="Calibri" w:cs="Calibri"/>
                <w:kern w:val="3"/>
                <w:sz w:val="24"/>
                <w:szCs w:val="24"/>
                <w:lang w:eastAsia="zh-CN"/>
                <w:rPrChange w:id="1023" w:author="mntavares" w:date="2015-12-01T15:29:00Z">
                  <w:rPr>
                    <w:rFonts w:ascii="Calibri" w:hAnsi="Calibri" w:cs="Calibri"/>
                    <w:kern w:val="3"/>
                    <w:sz w:val="24"/>
                    <w:szCs w:val="24"/>
                    <w:lang w:eastAsia="zh-CN"/>
                  </w:rPr>
                </w:rPrChange>
              </w:rPr>
              <w:t>Valor Total da Solução (por extenso)</w:t>
            </w:r>
          </w:p>
        </w:tc>
        <w:tc>
          <w:tcPr>
            <w:tcW w:w="1348" w:type="dxa"/>
            <w:vAlign w:val="center"/>
          </w:tcPr>
          <w:p w:rsidR="002E37E7" w:rsidRPr="001611CA" w:rsidRDefault="002E37E7">
            <w:pPr>
              <w:jc w:val="center"/>
              <w:rPr>
                <w:rFonts w:ascii="Arial" w:hAnsi="Arial" w:cs="Arial"/>
                <w:sz w:val="22"/>
                <w:rPrChange w:id="1024" w:author="mntavares" w:date="2015-12-01T15:29:00Z">
                  <w:rPr>
                    <w:rFonts w:ascii="Arial" w:hAnsi="Arial" w:cs="Arial"/>
                    <w:sz w:val="22"/>
                  </w:rPr>
                </w:rPrChange>
              </w:rPr>
            </w:pPr>
          </w:p>
        </w:tc>
      </w:tr>
    </w:tbl>
    <w:p w:rsidR="00E55132" w:rsidRPr="001611CA" w:rsidRDefault="00752527" w:rsidP="00E55132">
      <w:pPr>
        <w:pStyle w:val="Ttulo2"/>
        <w:keepNext w:val="0"/>
        <w:keepLines/>
        <w:widowControl w:val="0"/>
        <w:numPr>
          <w:ilvl w:val="2"/>
          <w:numId w:val="20"/>
        </w:numPr>
        <w:tabs>
          <w:tab w:val="clear" w:pos="1701"/>
        </w:tabs>
        <w:suppressAutoHyphens/>
        <w:autoSpaceDN w:val="0"/>
        <w:spacing w:before="120" w:after="120"/>
        <w:ind w:right="0"/>
        <w:jc w:val="both"/>
        <w:textAlignment w:val="baseline"/>
        <w:rPr>
          <w:color w:val="auto"/>
          <w:lang w:eastAsia="en-US"/>
          <w:rPrChange w:id="1025" w:author="mntavares" w:date="2015-12-01T15:29:00Z">
            <w:rPr>
              <w:color w:val="auto"/>
              <w:lang w:eastAsia="en-US"/>
            </w:rPr>
          </w:rPrChange>
        </w:rPr>
      </w:pPr>
      <w:r w:rsidRPr="001611CA">
        <w:rPr>
          <w:rFonts w:asciiTheme="minorHAnsi" w:hAnsiTheme="minorHAnsi" w:cs="Calibri"/>
          <w:b w:val="0"/>
          <w:bCs w:val="0"/>
          <w:color w:val="auto"/>
          <w:lang w:eastAsia="en-US"/>
          <w:rPrChange w:id="1026" w:author="mntavares" w:date="2015-12-01T15:29:00Z">
            <w:rPr>
              <w:rFonts w:asciiTheme="minorHAnsi" w:hAnsiTheme="minorHAnsi" w:cs="Calibri"/>
              <w:b w:val="0"/>
              <w:bCs w:val="0"/>
              <w:color w:val="auto"/>
              <w:lang w:eastAsia="en-US"/>
            </w:rPr>
          </w:rPrChange>
        </w:rPr>
        <w:t>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rsidR="00E55132" w:rsidRPr="001611CA" w:rsidRDefault="00E55132" w:rsidP="00E55132">
      <w:pPr>
        <w:pStyle w:val="Titulo1-Personalizado-TR"/>
        <w:keepNext w:val="0"/>
        <w:ind w:left="0" w:firstLine="0"/>
        <w:rPr>
          <w:rFonts w:ascii="Calibri" w:hAnsi="Calibri" w:cs="Calibri"/>
          <w:sz w:val="28"/>
          <w:szCs w:val="28"/>
          <w:rPrChange w:id="1027" w:author="mntavares" w:date="2015-12-01T15:29:00Z">
            <w:rPr>
              <w:rFonts w:ascii="Calibri" w:hAnsi="Calibri" w:cs="Calibri"/>
              <w:sz w:val="28"/>
              <w:szCs w:val="28"/>
            </w:rPr>
          </w:rPrChange>
        </w:rPr>
      </w:pPr>
      <w:r w:rsidRPr="001611CA">
        <w:rPr>
          <w:rFonts w:ascii="Calibri" w:hAnsi="Calibri" w:cs="Calibri"/>
          <w:sz w:val="28"/>
          <w:szCs w:val="28"/>
          <w:rPrChange w:id="1028" w:author="mntavares" w:date="2015-12-01T15:29:00Z">
            <w:rPr>
              <w:rFonts w:ascii="Calibri" w:hAnsi="Calibri" w:cs="Calibri"/>
              <w:sz w:val="28"/>
              <w:szCs w:val="28"/>
            </w:rPr>
          </w:rPrChange>
        </w:rPr>
        <w:t>DA GESTÃO E DA FISCALIZAÇÃO</w:t>
      </w:r>
    </w:p>
    <w:p w:rsidR="00E55132" w:rsidRPr="001611CA" w:rsidRDefault="00E55132" w:rsidP="005F24A1">
      <w:pPr>
        <w:pStyle w:val="Ttulo2"/>
        <w:keepNext w:val="0"/>
        <w:keepLines/>
        <w:widowControl w:val="0"/>
        <w:numPr>
          <w:ilvl w:val="1"/>
          <w:numId w:val="20"/>
        </w:numPr>
        <w:tabs>
          <w:tab w:val="clear" w:pos="1701"/>
        </w:tabs>
        <w:suppressAutoHyphens/>
        <w:autoSpaceDN w:val="0"/>
        <w:ind w:right="0"/>
        <w:jc w:val="both"/>
        <w:textAlignment w:val="baseline"/>
        <w:rPr>
          <w:rFonts w:asciiTheme="minorHAnsi" w:hAnsiTheme="minorHAnsi" w:cs="Calibri"/>
          <w:b w:val="0"/>
          <w:bCs w:val="0"/>
          <w:color w:val="auto"/>
          <w:lang w:eastAsia="en-US"/>
          <w:rPrChange w:id="1029" w:author="mntavares" w:date="2015-12-01T15:29:00Z">
            <w:rPr>
              <w:rFonts w:asciiTheme="minorHAnsi" w:hAnsiTheme="minorHAnsi" w:cs="Calibri"/>
              <w:b w:val="0"/>
              <w:bCs w:val="0"/>
              <w:color w:val="auto"/>
              <w:lang w:eastAsia="en-US"/>
            </w:rPr>
          </w:rPrChange>
        </w:rPr>
      </w:pPr>
      <w:r w:rsidRPr="001611CA">
        <w:rPr>
          <w:rFonts w:asciiTheme="minorHAnsi" w:hAnsiTheme="minorHAnsi" w:cs="Calibri"/>
          <w:b w:val="0"/>
          <w:bCs w:val="0"/>
          <w:color w:val="auto"/>
          <w:lang w:eastAsia="en-US"/>
          <w:rPrChange w:id="1030" w:author="mntavares" w:date="2015-12-01T15:29:00Z">
            <w:rPr>
              <w:rFonts w:asciiTheme="minorHAnsi" w:hAnsiTheme="minorHAnsi" w:cs="Calibri"/>
              <w:b w:val="0"/>
              <w:bCs w:val="0"/>
              <w:color w:val="auto"/>
              <w:lang w:eastAsia="en-US"/>
            </w:rPr>
          </w:rPrChange>
        </w:rPr>
        <w:t xml:space="preserve">Nos termos do artigo 67 da Lei n.º 8.666/93, a responsabilidade pela gestão deste Contrato ficará a cargo da </w:t>
      </w:r>
      <w:r w:rsidR="007F1B13" w:rsidRPr="001611CA">
        <w:rPr>
          <w:rFonts w:asciiTheme="minorHAnsi" w:hAnsiTheme="minorHAnsi" w:cs="Calibri"/>
          <w:b w:val="0"/>
          <w:bCs w:val="0"/>
          <w:color w:val="auto"/>
          <w:lang w:eastAsia="en-US"/>
          <w:rPrChange w:id="1031" w:author="mntavares" w:date="2015-12-01T15:29:00Z">
            <w:rPr>
              <w:rFonts w:asciiTheme="minorHAnsi" w:hAnsiTheme="minorHAnsi" w:cs="Calibri"/>
              <w:b w:val="0"/>
              <w:bCs w:val="0"/>
              <w:color w:val="auto"/>
              <w:lang w:eastAsia="en-US"/>
            </w:rPr>
          </w:rPrChange>
        </w:rPr>
        <w:t>Subsecretaria de Tecnologia da Informação</w:t>
      </w:r>
      <w:r w:rsidRPr="001611CA">
        <w:rPr>
          <w:rFonts w:asciiTheme="minorHAnsi" w:hAnsiTheme="minorHAnsi" w:cs="Calibri"/>
          <w:b w:val="0"/>
          <w:bCs w:val="0"/>
          <w:color w:val="auto"/>
          <w:lang w:eastAsia="en-US"/>
          <w:rPrChange w:id="1032" w:author="mntavares" w:date="2015-12-01T15:29:00Z">
            <w:rPr>
              <w:rFonts w:asciiTheme="minorHAnsi" w:hAnsiTheme="minorHAnsi" w:cs="Calibri"/>
              <w:b w:val="0"/>
              <w:bCs w:val="0"/>
              <w:color w:val="auto"/>
              <w:lang w:eastAsia="en-US"/>
            </w:rPr>
          </w:rPrChange>
        </w:rPr>
        <w:t xml:space="preserve"> do TRF da 5ª Região, através do servidor designado, que também será responsável pelo recebimento e atesto do documento de cobrança; </w:t>
      </w:r>
    </w:p>
    <w:p w:rsidR="00E55132" w:rsidRPr="001611CA" w:rsidRDefault="00E55132" w:rsidP="005F24A1">
      <w:pPr>
        <w:pStyle w:val="ListParagraph1"/>
        <w:numPr>
          <w:ilvl w:val="1"/>
          <w:numId w:val="20"/>
        </w:numPr>
        <w:ind w:left="0"/>
        <w:jc w:val="both"/>
        <w:rPr>
          <w:rFonts w:asciiTheme="minorHAnsi" w:hAnsiTheme="minorHAnsi" w:cs="Calibri"/>
          <w:kern w:val="0"/>
          <w:lang w:eastAsia="en-US"/>
          <w:rPrChange w:id="1033" w:author="mntavares" w:date="2015-12-01T15:29:00Z">
            <w:rPr>
              <w:rFonts w:asciiTheme="minorHAnsi" w:hAnsiTheme="minorHAnsi" w:cs="Calibri"/>
              <w:kern w:val="0"/>
              <w:lang w:eastAsia="en-US"/>
            </w:rPr>
          </w:rPrChange>
        </w:rPr>
      </w:pPr>
      <w:r w:rsidRPr="001611CA">
        <w:rPr>
          <w:rFonts w:asciiTheme="minorHAnsi" w:hAnsiTheme="minorHAnsi" w:cs="Calibri"/>
          <w:kern w:val="0"/>
          <w:lang w:eastAsia="en-US"/>
          <w:rPrChange w:id="1034" w:author="mntavares" w:date="2015-12-01T15:29:00Z">
            <w:rPr>
              <w:rFonts w:asciiTheme="minorHAnsi" w:hAnsiTheme="minorHAnsi" w:cs="Calibri"/>
              <w:kern w:val="0"/>
              <w:lang w:eastAsia="en-US"/>
            </w:rPr>
          </w:rPrChange>
        </w:rPr>
        <w:lastRenderedPageBreak/>
        <w:t>A fiscalização deste Contrato será realizada por servidor a ser indicado pela Diretoria Geral;</w:t>
      </w:r>
    </w:p>
    <w:p w:rsidR="00E55132" w:rsidRPr="001611CA" w:rsidRDefault="00E55132" w:rsidP="005F24A1">
      <w:pPr>
        <w:pStyle w:val="ListParagraph1"/>
        <w:numPr>
          <w:ilvl w:val="1"/>
          <w:numId w:val="20"/>
        </w:numPr>
        <w:ind w:left="0"/>
        <w:jc w:val="both"/>
        <w:rPr>
          <w:rFonts w:asciiTheme="minorHAnsi" w:hAnsiTheme="minorHAnsi" w:cs="Calibri"/>
          <w:kern w:val="0"/>
          <w:lang w:eastAsia="en-US"/>
          <w:rPrChange w:id="1035" w:author="mntavares" w:date="2015-12-01T15:29:00Z">
            <w:rPr>
              <w:rFonts w:asciiTheme="minorHAnsi" w:hAnsiTheme="minorHAnsi" w:cs="Calibri"/>
              <w:kern w:val="0"/>
              <w:lang w:eastAsia="en-US"/>
            </w:rPr>
          </w:rPrChange>
        </w:rPr>
      </w:pPr>
      <w:r w:rsidRPr="001611CA">
        <w:rPr>
          <w:rFonts w:asciiTheme="minorHAnsi" w:hAnsiTheme="minorHAnsi" w:cs="Calibri"/>
          <w:kern w:val="0"/>
          <w:lang w:eastAsia="en-US"/>
          <w:rPrChange w:id="1036" w:author="mntavares" w:date="2015-12-01T15:29:00Z">
            <w:rPr>
              <w:rFonts w:asciiTheme="minorHAnsi" w:hAnsiTheme="minorHAnsi" w:cs="Calibri"/>
              <w:kern w:val="0"/>
              <w:lang w:eastAsia="en-US"/>
            </w:rPr>
          </w:rPrChange>
        </w:rPr>
        <w:t>A omissão, total ou parcial, da fiscalização não eximirá o fornecedor da integral responsabilidade pelos encargos ou serviços que são de sua competência;</w:t>
      </w:r>
    </w:p>
    <w:p w:rsidR="00E55132" w:rsidRPr="001611CA" w:rsidRDefault="00E55132" w:rsidP="00691F38">
      <w:pPr>
        <w:pStyle w:val="ListParagraph1"/>
        <w:numPr>
          <w:ilvl w:val="1"/>
          <w:numId w:val="20"/>
        </w:numPr>
        <w:spacing w:after="120"/>
        <w:ind w:left="0"/>
        <w:jc w:val="both"/>
        <w:rPr>
          <w:rFonts w:asciiTheme="minorHAnsi" w:hAnsiTheme="minorHAnsi" w:cs="Calibri"/>
          <w:b/>
          <w:bCs/>
          <w:rPrChange w:id="1037" w:author="mntavares" w:date="2015-12-01T15:29:00Z">
            <w:rPr>
              <w:rFonts w:asciiTheme="minorHAnsi" w:hAnsiTheme="minorHAnsi" w:cs="Calibri"/>
              <w:b/>
              <w:bCs/>
            </w:rPr>
          </w:rPrChange>
        </w:rPr>
      </w:pPr>
      <w:r w:rsidRPr="001611CA">
        <w:rPr>
          <w:rFonts w:asciiTheme="minorHAnsi" w:hAnsiTheme="minorHAnsi" w:cs="Calibri"/>
          <w:kern w:val="0"/>
          <w:lang w:eastAsia="en-US"/>
          <w:rPrChange w:id="1038" w:author="mntavares" w:date="2015-12-01T15:29:00Z">
            <w:rPr>
              <w:rFonts w:asciiTheme="minorHAnsi" w:hAnsiTheme="minorHAnsi" w:cs="Calibri"/>
              <w:kern w:val="0"/>
              <w:lang w:eastAsia="en-US"/>
            </w:rPr>
          </w:rPrChange>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Termo de Referência, sob pena de responsabilidade solidária pelos danos causados por sua omissão.</w:t>
      </w:r>
    </w:p>
    <w:p w:rsidR="00DC7CFA" w:rsidRPr="001611CA" w:rsidRDefault="00DC7CFA" w:rsidP="00392574">
      <w:pPr>
        <w:jc w:val="center"/>
        <w:rPr>
          <w:rFonts w:ascii="Calibri" w:hAnsi="Calibri" w:cs="Calibri"/>
          <w:sz w:val="24"/>
          <w:szCs w:val="24"/>
          <w:rPrChange w:id="1039" w:author="mntavares" w:date="2015-12-01T15:29:00Z">
            <w:rPr>
              <w:rFonts w:ascii="Calibri" w:hAnsi="Calibri" w:cs="Calibri"/>
              <w:sz w:val="24"/>
              <w:szCs w:val="24"/>
            </w:rPr>
          </w:rPrChange>
        </w:rPr>
      </w:pPr>
    </w:p>
    <w:p w:rsidR="00DC7CFA" w:rsidRPr="001611CA" w:rsidRDefault="00DC7CFA" w:rsidP="00392574">
      <w:pPr>
        <w:jc w:val="center"/>
        <w:rPr>
          <w:rFonts w:ascii="Calibri" w:hAnsi="Calibri" w:cs="Calibri"/>
          <w:sz w:val="24"/>
          <w:szCs w:val="24"/>
          <w:rPrChange w:id="1040" w:author="mntavares" w:date="2015-12-01T15:29:00Z">
            <w:rPr>
              <w:rFonts w:ascii="Calibri" w:hAnsi="Calibri" w:cs="Calibri"/>
              <w:sz w:val="24"/>
              <w:szCs w:val="24"/>
            </w:rPr>
          </w:rPrChange>
        </w:rPr>
      </w:pPr>
    </w:p>
    <w:p w:rsidR="00FC1760" w:rsidRPr="001611CA" w:rsidRDefault="00FC1760" w:rsidP="00392574">
      <w:pPr>
        <w:jc w:val="center"/>
        <w:rPr>
          <w:rFonts w:ascii="Calibri" w:hAnsi="Calibri" w:cs="Calibri"/>
          <w:sz w:val="24"/>
          <w:szCs w:val="24"/>
          <w:rPrChange w:id="1041" w:author="mntavares" w:date="2015-12-01T15:29:00Z">
            <w:rPr>
              <w:rFonts w:ascii="Calibri" w:hAnsi="Calibri" w:cs="Calibri"/>
              <w:sz w:val="24"/>
              <w:szCs w:val="24"/>
            </w:rPr>
          </w:rPrChange>
        </w:rPr>
      </w:pPr>
      <w:r w:rsidRPr="001611CA">
        <w:rPr>
          <w:rFonts w:ascii="Calibri" w:hAnsi="Calibri" w:cs="Calibri"/>
          <w:sz w:val="24"/>
          <w:szCs w:val="24"/>
          <w:rPrChange w:id="1042" w:author="mntavares" w:date="2015-12-01T15:29:00Z">
            <w:rPr>
              <w:rFonts w:ascii="Calibri" w:hAnsi="Calibri" w:cs="Calibri"/>
              <w:sz w:val="24"/>
              <w:szCs w:val="24"/>
            </w:rPr>
          </w:rPrChange>
        </w:rPr>
        <w:t xml:space="preserve">Recife, </w:t>
      </w:r>
      <w:r w:rsidR="00A904D8" w:rsidRPr="001611CA">
        <w:rPr>
          <w:rFonts w:ascii="Calibri" w:hAnsi="Calibri" w:cs="Calibri"/>
          <w:sz w:val="24"/>
          <w:szCs w:val="24"/>
          <w:rPrChange w:id="1043" w:author="mntavares" w:date="2015-12-01T15:29:00Z">
            <w:rPr>
              <w:rFonts w:ascii="Calibri" w:hAnsi="Calibri" w:cs="Calibri"/>
              <w:sz w:val="24"/>
              <w:szCs w:val="24"/>
            </w:rPr>
          </w:rPrChange>
        </w:rPr>
        <w:t>9</w:t>
      </w:r>
      <w:r w:rsidRPr="001611CA">
        <w:rPr>
          <w:rFonts w:ascii="Calibri" w:hAnsi="Calibri" w:cs="Calibri"/>
          <w:sz w:val="24"/>
          <w:szCs w:val="24"/>
          <w:rPrChange w:id="1044" w:author="mntavares" w:date="2015-12-01T15:29:00Z">
            <w:rPr>
              <w:rFonts w:ascii="Calibri" w:hAnsi="Calibri" w:cs="Calibri"/>
              <w:sz w:val="24"/>
              <w:szCs w:val="24"/>
            </w:rPr>
          </w:rPrChange>
        </w:rPr>
        <w:t xml:space="preserve"> de </w:t>
      </w:r>
      <w:r w:rsidR="00A904D8" w:rsidRPr="001611CA">
        <w:rPr>
          <w:rFonts w:ascii="Calibri" w:hAnsi="Calibri" w:cs="Calibri"/>
          <w:sz w:val="24"/>
          <w:szCs w:val="24"/>
          <w:rPrChange w:id="1045" w:author="mntavares" w:date="2015-12-01T15:29:00Z">
            <w:rPr>
              <w:rFonts w:ascii="Calibri" w:hAnsi="Calibri" w:cs="Calibri"/>
              <w:sz w:val="24"/>
              <w:szCs w:val="24"/>
            </w:rPr>
          </w:rPrChange>
        </w:rPr>
        <w:t>outubro</w:t>
      </w:r>
      <w:r w:rsidRPr="001611CA">
        <w:rPr>
          <w:rFonts w:ascii="Calibri" w:hAnsi="Calibri" w:cs="Calibri"/>
          <w:sz w:val="24"/>
          <w:szCs w:val="24"/>
          <w:rPrChange w:id="1046" w:author="mntavares" w:date="2015-12-01T15:29:00Z">
            <w:rPr>
              <w:rFonts w:ascii="Calibri" w:hAnsi="Calibri" w:cs="Calibri"/>
              <w:sz w:val="24"/>
              <w:szCs w:val="24"/>
            </w:rPr>
          </w:rPrChange>
        </w:rPr>
        <w:t xml:space="preserve"> de </w:t>
      </w:r>
      <w:r w:rsidR="00DC7CFA" w:rsidRPr="001611CA">
        <w:rPr>
          <w:rFonts w:ascii="Calibri" w:hAnsi="Calibri" w:cs="Calibri"/>
          <w:sz w:val="24"/>
          <w:szCs w:val="24"/>
          <w:rPrChange w:id="1047" w:author="mntavares" w:date="2015-12-01T15:29:00Z">
            <w:rPr>
              <w:rFonts w:ascii="Calibri" w:hAnsi="Calibri" w:cs="Calibri"/>
              <w:sz w:val="24"/>
              <w:szCs w:val="24"/>
            </w:rPr>
          </w:rPrChange>
        </w:rPr>
        <w:t>2015</w:t>
      </w:r>
    </w:p>
    <w:p w:rsidR="00381FD3" w:rsidRPr="001611CA" w:rsidRDefault="00381FD3" w:rsidP="00392574">
      <w:pPr>
        <w:jc w:val="center"/>
        <w:rPr>
          <w:rFonts w:ascii="Calibri" w:hAnsi="Calibri" w:cs="Calibri"/>
          <w:sz w:val="24"/>
          <w:szCs w:val="24"/>
          <w:rPrChange w:id="1048" w:author="mntavares" w:date="2015-12-01T15:29:00Z">
            <w:rPr>
              <w:rFonts w:ascii="Calibri" w:hAnsi="Calibri" w:cs="Calibri"/>
              <w:sz w:val="24"/>
              <w:szCs w:val="24"/>
            </w:rPr>
          </w:rPrChange>
        </w:rPr>
      </w:pPr>
    </w:p>
    <w:p w:rsidR="00BA59F3" w:rsidRPr="001611CA" w:rsidRDefault="00BA59F3" w:rsidP="00392574">
      <w:pPr>
        <w:jc w:val="center"/>
        <w:rPr>
          <w:rFonts w:ascii="Calibri" w:hAnsi="Calibri" w:cs="Calibri"/>
          <w:sz w:val="24"/>
          <w:szCs w:val="24"/>
          <w:rPrChange w:id="1049" w:author="mntavares" w:date="2015-12-01T15:29:00Z">
            <w:rPr>
              <w:rFonts w:ascii="Calibri" w:hAnsi="Calibri" w:cs="Calibri"/>
              <w:sz w:val="24"/>
              <w:szCs w:val="24"/>
            </w:rPr>
          </w:rPrChange>
        </w:rPr>
      </w:pPr>
    </w:p>
    <w:p w:rsidR="00BA59F3" w:rsidRPr="001611CA" w:rsidRDefault="00BA59F3" w:rsidP="00392574">
      <w:pPr>
        <w:jc w:val="center"/>
        <w:rPr>
          <w:rFonts w:ascii="Calibri" w:hAnsi="Calibri" w:cs="Calibri"/>
          <w:sz w:val="24"/>
          <w:szCs w:val="24"/>
          <w:rPrChange w:id="1050" w:author="mntavares" w:date="2015-12-01T15:29:00Z">
            <w:rPr>
              <w:rFonts w:ascii="Calibri" w:hAnsi="Calibri" w:cs="Calibri"/>
              <w:sz w:val="24"/>
              <w:szCs w:val="24"/>
            </w:rPr>
          </w:rPrChange>
        </w:rPr>
      </w:pPr>
    </w:p>
    <w:p w:rsidR="00FC1760" w:rsidRPr="001611CA" w:rsidRDefault="00BA59F3" w:rsidP="00392574">
      <w:pPr>
        <w:jc w:val="center"/>
        <w:rPr>
          <w:rFonts w:ascii="Calibri" w:hAnsi="Calibri" w:cs="Calibri"/>
          <w:sz w:val="24"/>
          <w:szCs w:val="24"/>
          <w:rPrChange w:id="1051" w:author="mntavares" w:date="2015-12-01T15:29:00Z">
            <w:rPr>
              <w:rFonts w:ascii="Calibri" w:hAnsi="Calibri" w:cs="Calibri"/>
              <w:sz w:val="24"/>
              <w:szCs w:val="24"/>
            </w:rPr>
          </w:rPrChange>
        </w:rPr>
      </w:pPr>
      <w:r w:rsidRPr="001611CA">
        <w:rPr>
          <w:rFonts w:ascii="Calibri" w:hAnsi="Calibri" w:cs="Calibri"/>
          <w:sz w:val="24"/>
          <w:szCs w:val="24"/>
          <w:rPrChange w:id="1052" w:author="mntavares" w:date="2015-12-01T15:29:00Z">
            <w:rPr>
              <w:rFonts w:ascii="Calibri" w:hAnsi="Calibri" w:cs="Calibri"/>
              <w:sz w:val="24"/>
              <w:szCs w:val="24"/>
            </w:rPr>
          </w:rPrChange>
        </w:rPr>
        <w:t>José Augusto Lins</w:t>
      </w:r>
    </w:p>
    <w:p w:rsidR="00FC1760" w:rsidRPr="001611CA" w:rsidRDefault="00FC1760" w:rsidP="00392574">
      <w:pPr>
        <w:jc w:val="center"/>
        <w:rPr>
          <w:rFonts w:ascii="Calibri" w:hAnsi="Calibri" w:cs="Calibri"/>
          <w:sz w:val="24"/>
          <w:szCs w:val="24"/>
          <w:rPrChange w:id="1053" w:author="mntavares" w:date="2015-12-01T15:29:00Z">
            <w:rPr>
              <w:rFonts w:ascii="Calibri" w:hAnsi="Calibri" w:cs="Calibri"/>
              <w:sz w:val="24"/>
              <w:szCs w:val="24"/>
            </w:rPr>
          </w:rPrChange>
        </w:rPr>
      </w:pPr>
      <w:r w:rsidRPr="001611CA">
        <w:rPr>
          <w:rFonts w:ascii="Calibri" w:hAnsi="Calibri" w:cs="Calibri"/>
          <w:sz w:val="24"/>
          <w:szCs w:val="24"/>
          <w:rPrChange w:id="1054" w:author="mntavares" w:date="2015-12-01T15:29:00Z">
            <w:rPr>
              <w:rFonts w:ascii="Calibri" w:hAnsi="Calibri" w:cs="Calibri"/>
              <w:sz w:val="24"/>
              <w:szCs w:val="24"/>
            </w:rPr>
          </w:rPrChange>
        </w:rPr>
        <w:t>Diretor do NGSI</w:t>
      </w:r>
    </w:p>
    <w:p w:rsidR="00C85CEB" w:rsidRPr="001611CA" w:rsidRDefault="00C85CEB" w:rsidP="00392574">
      <w:pPr>
        <w:jc w:val="center"/>
        <w:rPr>
          <w:rFonts w:ascii="Calibri" w:hAnsi="Calibri" w:cs="Calibri"/>
          <w:sz w:val="24"/>
          <w:szCs w:val="24"/>
          <w:rPrChange w:id="1055" w:author="mntavares" w:date="2015-12-01T15:29:00Z">
            <w:rPr>
              <w:rFonts w:ascii="Calibri" w:hAnsi="Calibri" w:cs="Calibri"/>
              <w:sz w:val="24"/>
              <w:szCs w:val="24"/>
            </w:rPr>
          </w:rPrChange>
        </w:rPr>
      </w:pPr>
    </w:p>
    <w:p w:rsidR="00BA59F3" w:rsidRPr="001611CA" w:rsidRDefault="00BA59F3" w:rsidP="00392574">
      <w:pPr>
        <w:jc w:val="center"/>
        <w:rPr>
          <w:rFonts w:ascii="Calibri" w:hAnsi="Calibri" w:cs="Calibri"/>
          <w:sz w:val="24"/>
          <w:szCs w:val="24"/>
          <w:rPrChange w:id="1056" w:author="mntavares" w:date="2015-12-01T15:29:00Z">
            <w:rPr>
              <w:rFonts w:ascii="Calibri" w:hAnsi="Calibri" w:cs="Calibri"/>
              <w:sz w:val="24"/>
              <w:szCs w:val="24"/>
            </w:rPr>
          </w:rPrChange>
        </w:rPr>
      </w:pPr>
    </w:p>
    <w:p w:rsidR="00BA59F3" w:rsidRPr="001611CA" w:rsidRDefault="00BA59F3" w:rsidP="00392574">
      <w:pPr>
        <w:jc w:val="center"/>
        <w:rPr>
          <w:rFonts w:ascii="Calibri" w:hAnsi="Calibri" w:cs="Calibri"/>
          <w:sz w:val="24"/>
          <w:szCs w:val="24"/>
          <w:rPrChange w:id="1057" w:author="mntavares" w:date="2015-12-01T15:29:00Z">
            <w:rPr>
              <w:rFonts w:ascii="Calibri" w:hAnsi="Calibri" w:cs="Calibri"/>
              <w:sz w:val="24"/>
              <w:szCs w:val="24"/>
            </w:rPr>
          </w:rPrChange>
        </w:rPr>
      </w:pPr>
    </w:p>
    <w:p w:rsidR="00BA59F3" w:rsidRPr="001611CA" w:rsidRDefault="00BA59F3" w:rsidP="00392574">
      <w:pPr>
        <w:jc w:val="center"/>
        <w:rPr>
          <w:rFonts w:ascii="Calibri" w:hAnsi="Calibri" w:cs="Calibri"/>
          <w:sz w:val="24"/>
          <w:szCs w:val="24"/>
          <w:rPrChange w:id="1058" w:author="mntavares" w:date="2015-12-01T15:29:00Z">
            <w:rPr>
              <w:rFonts w:ascii="Calibri" w:hAnsi="Calibri" w:cs="Calibri"/>
              <w:sz w:val="24"/>
              <w:szCs w:val="24"/>
            </w:rPr>
          </w:rPrChange>
        </w:rPr>
      </w:pPr>
    </w:p>
    <w:p w:rsidR="00BA59F3" w:rsidRPr="001611CA" w:rsidRDefault="00BA59F3" w:rsidP="00392574">
      <w:pPr>
        <w:jc w:val="center"/>
        <w:rPr>
          <w:rFonts w:ascii="Calibri" w:hAnsi="Calibri" w:cs="Calibri"/>
          <w:sz w:val="24"/>
          <w:szCs w:val="24"/>
          <w:rPrChange w:id="1059" w:author="mntavares" w:date="2015-12-01T15:29:00Z">
            <w:rPr>
              <w:rFonts w:ascii="Calibri" w:hAnsi="Calibri" w:cs="Calibri"/>
              <w:sz w:val="24"/>
              <w:szCs w:val="24"/>
            </w:rPr>
          </w:rPrChange>
        </w:rPr>
      </w:pPr>
    </w:p>
    <w:p w:rsidR="00FC1760" w:rsidRPr="001611CA" w:rsidRDefault="00FC1760" w:rsidP="00392574">
      <w:pPr>
        <w:jc w:val="center"/>
        <w:rPr>
          <w:rFonts w:ascii="Calibri" w:hAnsi="Calibri" w:cs="Calibri"/>
          <w:sz w:val="24"/>
          <w:szCs w:val="24"/>
          <w:rPrChange w:id="1060" w:author="mntavares" w:date="2015-12-01T15:29:00Z">
            <w:rPr>
              <w:rFonts w:ascii="Calibri" w:hAnsi="Calibri" w:cs="Calibri"/>
              <w:sz w:val="24"/>
              <w:szCs w:val="24"/>
            </w:rPr>
          </w:rPrChange>
        </w:rPr>
      </w:pPr>
      <w:r w:rsidRPr="001611CA">
        <w:rPr>
          <w:rFonts w:ascii="Calibri" w:hAnsi="Calibri" w:cs="Calibri"/>
          <w:sz w:val="24"/>
          <w:szCs w:val="24"/>
          <w:rPrChange w:id="1061" w:author="mntavares" w:date="2015-12-01T15:29:00Z">
            <w:rPr>
              <w:rFonts w:ascii="Calibri" w:hAnsi="Calibri" w:cs="Calibri"/>
              <w:sz w:val="24"/>
              <w:szCs w:val="24"/>
            </w:rPr>
          </w:rPrChange>
        </w:rPr>
        <w:t>De acordo,</w:t>
      </w:r>
    </w:p>
    <w:p w:rsidR="00C85CEB" w:rsidRPr="001611CA" w:rsidRDefault="00FC1760" w:rsidP="00FC1760">
      <w:pPr>
        <w:jc w:val="center"/>
        <w:rPr>
          <w:rFonts w:ascii="Calibri" w:hAnsi="Calibri" w:cs="Calibri"/>
          <w:sz w:val="24"/>
          <w:szCs w:val="24"/>
          <w:rPrChange w:id="1062" w:author="mntavares" w:date="2015-12-01T15:29:00Z">
            <w:rPr>
              <w:rFonts w:ascii="Calibri" w:hAnsi="Calibri" w:cs="Calibri"/>
              <w:sz w:val="24"/>
              <w:szCs w:val="24"/>
            </w:rPr>
          </w:rPrChange>
        </w:rPr>
      </w:pPr>
      <w:r w:rsidRPr="001611CA">
        <w:rPr>
          <w:rFonts w:ascii="Calibri" w:hAnsi="Calibri" w:cs="Calibri"/>
          <w:sz w:val="24"/>
          <w:szCs w:val="24"/>
          <w:rPrChange w:id="1063" w:author="mntavares" w:date="2015-12-01T15:29:00Z">
            <w:rPr>
              <w:rFonts w:ascii="Calibri" w:hAnsi="Calibri" w:cs="Calibri"/>
              <w:sz w:val="24"/>
              <w:szCs w:val="24"/>
            </w:rPr>
          </w:rPrChange>
        </w:rPr>
        <w:t>Arnaldo Leite Pereira</w:t>
      </w:r>
    </w:p>
    <w:p w:rsidR="00D15744" w:rsidRPr="001611CA" w:rsidRDefault="00FC1760" w:rsidP="00FC1760">
      <w:pPr>
        <w:jc w:val="center"/>
        <w:rPr>
          <w:rFonts w:ascii="Calibri" w:hAnsi="Calibri" w:cs="Calibri"/>
          <w:b/>
          <w:bCs/>
          <w:sz w:val="24"/>
          <w:szCs w:val="24"/>
          <w:rPrChange w:id="1064" w:author="mntavares" w:date="2015-12-01T15:29:00Z">
            <w:rPr>
              <w:rFonts w:ascii="Calibri" w:hAnsi="Calibri" w:cs="Calibri"/>
              <w:b/>
              <w:bCs/>
              <w:sz w:val="24"/>
              <w:szCs w:val="24"/>
            </w:rPr>
          </w:rPrChange>
        </w:rPr>
      </w:pPr>
      <w:r w:rsidRPr="001611CA">
        <w:rPr>
          <w:rFonts w:ascii="Calibri" w:hAnsi="Calibri" w:cs="Calibri"/>
          <w:sz w:val="24"/>
          <w:szCs w:val="24"/>
          <w:rPrChange w:id="1065" w:author="mntavares" w:date="2015-12-01T15:29:00Z">
            <w:rPr>
              <w:rFonts w:ascii="Calibri" w:hAnsi="Calibri" w:cs="Calibri"/>
              <w:sz w:val="24"/>
              <w:szCs w:val="24"/>
            </w:rPr>
          </w:rPrChange>
        </w:rPr>
        <w:t>Diretor da DITI</w:t>
      </w:r>
    </w:p>
    <w:sectPr w:rsidR="00D15744" w:rsidRPr="001611CA" w:rsidSect="0025208C">
      <w:headerReference w:type="default" r:id="rId8"/>
      <w:footerReference w:type="default" r:id="rId9"/>
      <w:headerReference w:type="first" r:id="rId10"/>
      <w:footerReference w:type="first" r:id="rId11"/>
      <w:pgSz w:w="11907" w:h="16840" w:code="9"/>
      <w:pgMar w:top="1588" w:right="1134" w:bottom="1418" w:left="1701" w:header="624"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D2D" w:rsidRDefault="00F14D2D">
      <w:r>
        <w:separator/>
      </w:r>
    </w:p>
  </w:endnote>
  <w:endnote w:type="continuationSeparator" w:id="0">
    <w:p w:rsidR="00F14D2D" w:rsidRDefault="00F14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pranq eco sans">
    <w:altName w:val="Trebuchet MS"/>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2D" w:rsidRDefault="00F7003B">
    <w:pPr>
      <w:pStyle w:val="Rodap"/>
      <w:jc w:val="center"/>
    </w:pPr>
    <w:fldSimple w:instr=" PAGE   \* MERGEFORMAT ">
      <w:r w:rsidR="001611CA">
        <w:rPr>
          <w:noProof/>
        </w:rPr>
        <w:t>16</w:t>
      </w:r>
    </w:fldSimple>
  </w:p>
  <w:p w:rsidR="00F14D2D" w:rsidRDefault="00F14D2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2D" w:rsidRDefault="00F7003B">
    <w:pPr>
      <w:pStyle w:val="Rodap"/>
      <w:jc w:val="center"/>
    </w:pPr>
    <w:fldSimple w:instr=" PAGE  \* MERGEFORMAT ">
      <w:r w:rsidR="001611C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D2D" w:rsidRDefault="00F14D2D">
      <w:r>
        <w:separator/>
      </w:r>
    </w:p>
  </w:footnote>
  <w:footnote w:type="continuationSeparator" w:id="0">
    <w:p w:rsidR="00F14D2D" w:rsidRDefault="00F14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2D" w:rsidRPr="003F0AD2" w:rsidRDefault="00F14D2D" w:rsidP="00224D64">
    <w:pPr>
      <w:pStyle w:val="Cabealho"/>
      <w:ind w:left="1361"/>
      <w:jc w:val="left"/>
      <w:rPr>
        <w:rFonts w:ascii="Arial" w:hAnsi="Arial" w:cs="Arial"/>
        <w:sz w:val="20"/>
        <w:szCs w:val="20"/>
      </w:rPr>
    </w:pPr>
    <w:r w:rsidRPr="003F0AD2">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4" name="Imagem 4"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3F0AD2">
      <w:rPr>
        <w:rFonts w:ascii="Arial" w:hAnsi="Arial" w:cs="Arial"/>
        <w:sz w:val="20"/>
        <w:szCs w:val="20"/>
      </w:rPr>
      <w:t>Tribunal Regional Federal da 5ª Região</w:t>
    </w:r>
  </w:p>
  <w:p w:rsidR="00F14D2D" w:rsidRPr="003F0AD2" w:rsidRDefault="00F14D2D" w:rsidP="00224D64">
    <w:pPr>
      <w:pStyle w:val="Cabealho"/>
      <w:ind w:left="1361"/>
      <w:jc w:val="left"/>
      <w:rPr>
        <w:rFonts w:ascii="Arial" w:hAnsi="Arial" w:cs="Arial"/>
        <w:sz w:val="20"/>
        <w:szCs w:val="20"/>
      </w:rPr>
    </w:pPr>
    <w:r w:rsidRPr="003F0AD2">
      <w:rPr>
        <w:rFonts w:ascii="Arial" w:hAnsi="Arial" w:cs="Arial"/>
        <w:sz w:val="20"/>
        <w:szCs w:val="20"/>
      </w:rPr>
      <w:t>Subsecretaria de Tecnologia da Informação</w:t>
    </w:r>
  </w:p>
  <w:p w:rsidR="00F14D2D" w:rsidRDefault="00F14D2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2D" w:rsidRDefault="00F14D2D" w:rsidP="008E4568">
    <w:pPr>
      <w:pStyle w:val="Cabealho"/>
      <w:ind w:left="1361"/>
      <w:jc w:val="left"/>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F14D2D" w:rsidRPr="008E4568" w:rsidRDefault="00F14D2D" w:rsidP="008E4568">
    <w:pPr>
      <w:pStyle w:val="Cabealho"/>
      <w:ind w:left="1361"/>
      <w:jc w:val="left"/>
      <w:rPr>
        <w:rFonts w:ascii="Arial" w:hAnsi="Arial" w:cs="Arial"/>
        <w:sz w:val="22"/>
        <w:szCs w:val="22"/>
      </w:rPr>
    </w:pPr>
    <w:r>
      <w:rPr>
        <w:rFonts w:ascii="Arial" w:hAnsi="Arial" w:cs="Arial"/>
        <w:sz w:val="22"/>
        <w:szCs w:val="22"/>
      </w:rPr>
      <w:t>Subsecretaria de Tecnologia da Informação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2BF0A26"/>
    <w:multiLevelType w:val="hybridMultilevel"/>
    <w:tmpl w:val="111CBB9A"/>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836B7C"/>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04EA21F7"/>
    <w:multiLevelType w:val="hybridMultilevel"/>
    <w:tmpl w:val="76A6606A"/>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74C10E4"/>
    <w:multiLevelType w:val="hybridMultilevel"/>
    <w:tmpl w:val="E5245790"/>
    <w:lvl w:ilvl="0" w:tplc="C1EC27B8">
      <w:start w:val="1"/>
      <w:numFmt w:val="lowerRoman"/>
      <w:lvlText w:val="%1."/>
      <w:lvlJc w:val="right"/>
      <w:pPr>
        <w:tabs>
          <w:tab w:val="num" w:pos="720"/>
        </w:tabs>
        <w:ind w:left="720" w:hanging="360"/>
      </w:pPr>
      <w:rPr>
        <w:b w:val="0"/>
        <w:bCs w:val="0"/>
        <w:color w:val="auto"/>
        <w:sz w:val="22"/>
        <w:szCs w:val="22"/>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7E0002"/>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9523043"/>
    <w:multiLevelType w:val="multilevel"/>
    <w:tmpl w:val="C446281C"/>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val="0"/>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10">
    <w:nsid w:val="12382F29"/>
    <w:multiLevelType w:val="hybridMultilevel"/>
    <w:tmpl w:val="0186C4D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417EC8"/>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15CE2DC8"/>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3">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B292F38"/>
    <w:multiLevelType w:val="hybridMultilevel"/>
    <w:tmpl w:val="7E90D8B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D7E3154"/>
    <w:multiLevelType w:val="hybridMultilevel"/>
    <w:tmpl w:val="2D78B9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nsid w:val="20947FF8"/>
    <w:multiLevelType w:val="hybridMultilevel"/>
    <w:tmpl w:val="2ACC254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20E11487"/>
    <w:multiLevelType w:val="hybridMultilevel"/>
    <w:tmpl w:val="5D560050"/>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225E340E"/>
    <w:multiLevelType w:val="hybridMultilevel"/>
    <w:tmpl w:val="98FEF6F8"/>
    <w:lvl w:ilvl="0" w:tplc="9912E4C8">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4AA499E"/>
    <w:multiLevelType w:val="hybridMultilevel"/>
    <w:tmpl w:val="0A56CC5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29E03C5C"/>
    <w:multiLevelType w:val="hybridMultilevel"/>
    <w:tmpl w:val="4E742FD6"/>
    <w:lvl w:ilvl="0" w:tplc="04160013">
      <w:start w:val="1"/>
      <w:numFmt w:val="upperRoman"/>
      <w:lvlText w:val="%1."/>
      <w:lvlJc w:val="right"/>
      <w:pPr>
        <w:ind w:left="720" w:hanging="360"/>
      </w:pPr>
    </w:lvl>
    <w:lvl w:ilvl="1" w:tplc="9912E4C8">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2AE67BBF"/>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nsid w:val="2FA339F8"/>
    <w:multiLevelType w:val="hybridMultilevel"/>
    <w:tmpl w:val="17B2805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2FF63A17"/>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30380C24"/>
    <w:multiLevelType w:val="hybridMultilevel"/>
    <w:tmpl w:val="E7740A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4611B66"/>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38374324"/>
    <w:multiLevelType w:val="hybridMultilevel"/>
    <w:tmpl w:val="FF26E7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3A99448E"/>
    <w:multiLevelType w:val="hybridMultilevel"/>
    <w:tmpl w:val="93083EA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3D133579"/>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3FC368B2"/>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nsid w:val="3FFA2CA6"/>
    <w:multiLevelType w:val="hybridMultilevel"/>
    <w:tmpl w:val="357ADEC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07B669A"/>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44744F5D"/>
    <w:multiLevelType w:val="hybridMultilevel"/>
    <w:tmpl w:val="EF5ADFC2"/>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nsid w:val="44C33348"/>
    <w:multiLevelType w:val="hybridMultilevel"/>
    <w:tmpl w:val="20E690E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2">
    <w:nsid w:val="488279DD"/>
    <w:multiLevelType w:val="hybridMultilevel"/>
    <w:tmpl w:val="252C60C0"/>
    <w:lvl w:ilvl="0" w:tplc="2C5ACAA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44">
    <w:nsid w:val="4E682693"/>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5">
    <w:nsid w:val="53ED03C8"/>
    <w:multiLevelType w:val="hybridMultilevel"/>
    <w:tmpl w:val="7F80B424"/>
    <w:lvl w:ilvl="0" w:tplc="0416001B">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6">
    <w:nsid w:val="551841E1"/>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7">
    <w:nsid w:val="55A97E4C"/>
    <w:multiLevelType w:val="hybridMultilevel"/>
    <w:tmpl w:val="E31A0A74"/>
    <w:lvl w:ilvl="0" w:tplc="47E2FA76">
      <w:start w:val="1"/>
      <w:numFmt w:val="low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6DF75B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49">
    <w:nsid w:val="5EB5218A"/>
    <w:multiLevelType w:val="hybridMultilevel"/>
    <w:tmpl w:val="E3C6D204"/>
    <w:lvl w:ilvl="0" w:tplc="0416001B">
      <w:start w:val="1"/>
      <w:numFmt w:val="low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5FEE76D4"/>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2">
    <w:nsid w:val="63C966F7"/>
    <w:multiLevelType w:val="hybridMultilevel"/>
    <w:tmpl w:val="CBA0617E"/>
    <w:lvl w:ilvl="0" w:tplc="0416001B">
      <w:start w:val="1"/>
      <w:numFmt w:val="lowerRoman"/>
      <w:lvlText w:val="%1."/>
      <w:lvlJc w:val="righ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53">
    <w:nsid w:val="677F408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nsid w:val="68EF5508"/>
    <w:multiLevelType w:val="hybridMultilevel"/>
    <w:tmpl w:val="9BF460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6A591850"/>
    <w:multiLevelType w:val="hybridMultilevel"/>
    <w:tmpl w:val="FE2C856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6">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7">
    <w:nsid w:val="6DB45212"/>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8">
    <w:nsid w:val="70094949"/>
    <w:multiLevelType w:val="hybridMultilevel"/>
    <w:tmpl w:val="82A8D2DE"/>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9">
    <w:nsid w:val="70803E14"/>
    <w:multiLevelType w:val="hybridMultilevel"/>
    <w:tmpl w:val="32A2E6E0"/>
    <w:lvl w:ilvl="0" w:tplc="E55822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A96544"/>
    <w:multiLevelType w:val="hybridMultilevel"/>
    <w:tmpl w:val="4E6CE43A"/>
    <w:lvl w:ilvl="0" w:tplc="0416001B">
      <w:start w:val="1"/>
      <w:numFmt w:val="lowerRoman"/>
      <w:lvlText w:val="%1."/>
      <w:lvlJc w:val="right"/>
      <w:pPr>
        <w:tabs>
          <w:tab w:val="num" w:pos="1080"/>
        </w:tabs>
        <w:ind w:left="1080" w:hanging="360"/>
      </w:pPr>
      <w:rPr>
        <w:rFonts w:hint="default"/>
      </w:rPr>
    </w:lvl>
    <w:lvl w:ilvl="1" w:tplc="04160019" w:tentative="1">
      <w:start w:val="1"/>
      <w:numFmt w:val="lowerLetter"/>
      <w:lvlText w:val="%2."/>
      <w:lvlJc w:val="left"/>
      <w:pPr>
        <w:ind w:left="72" w:hanging="360"/>
      </w:pPr>
    </w:lvl>
    <w:lvl w:ilvl="2" w:tplc="0416001B" w:tentative="1">
      <w:start w:val="1"/>
      <w:numFmt w:val="lowerRoman"/>
      <w:lvlText w:val="%3."/>
      <w:lvlJc w:val="right"/>
      <w:pPr>
        <w:ind w:left="792" w:hanging="180"/>
      </w:pPr>
    </w:lvl>
    <w:lvl w:ilvl="3" w:tplc="0416000F" w:tentative="1">
      <w:start w:val="1"/>
      <w:numFmt w:val="decimal"/>
      <w:lvlText w:val="%4."/>
      <w:lvlJc w:val="left"/>
      <w:pPr>
        <w:ind w:left="1512" w:hanging="360"/>
      </w:pPr>
    </w:lvl>
    <w:lvl w:ilvl="4" w:tplc="04160019" w:tentative="1">
      <w:start w:val="1"/>
      <w:numFmt w:val="lowerLetter"/>
      <w:lvlText w:val="%5."/>
      <w:lvlJc w:val="left"/>
      <w:pPr>
        <w:ind w:left="2232" w:hanging="360"/>
      </w:pPr>
    </w:lvl>
    <w:lvl w:ilvl="5" w:tplc="0416001B" w:tentative="1">
      <w:start w:val="1"/>
      <w:numFmt w:val="lowerRoman"/>
      <w:lvlText w:val="%6."/>
      <w:lvlJc w:val="right"/>
      <w:pPr>
        <w:ind w:left="2952" w:hanging="180"/>
      </w:pPr>
    </w:lvl>
    <w:lvl w:ilvl="6" w:tplc="0416000F" w:tentative="1">
      <w:start w:val="1"/>
      <w:numFmt w:val="decimal"/>
      <w:lvlText w:val="%7."/>
      <w:lvlJc w:val="left"/>
      <w:pPr>
        <w:ind w:left="3672" w:hanging="360"/>
      </w:pPr>
    </w:lvl>
    <w:lvl w:ilvl="7" w:tplc="04160019" w:tentative="1">
      <w:start w:val="1"/>
      <w:numFmt w:val="lowerLetter"/>
      <w:lvlText w:val="%8."/>
      <w:lvlJc w:val="left"/>
      <w:pPr>
        <w:ind w:left="4392" w:hanging="360"/>
      </w:pPr>
    </w:lvl>
    <w:lvl w:ilvl="8" w:tplc="0416001B" w:tentative="1">
      <w:start w:val="1"/>
      <w:numFmt w:val="lowerRoman"/>
      <w:lvlText w:val="%9."/>
      <w:lvlJc w:val="right"/>
      <w:pPr>
        <w:ind w:left="5112" w:hanging="180"/>
      </w:pPr>
    </w:lvl>
  </w:abstractNum>
  <w:abstractNum w:abstractNumId="61">
    <w:nsid w:val="71441017"/>
    <w:multiLevelType w:val="hybridMultilevel"/>
    <w:tmpl w:val="F754E1E4"/>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2">
    <w:nsid w:val="71A35B99"/>
    <w:multiLevelType w:val="multilevel"/>
    <w:tmpl w:val="59243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745E0F39"/>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4">
    <w:nsid w:val="76804E71"/>
    <w:multiLevelType w:val="hybridMultilevel"/>
    <w:tmpl w:val="1528FFC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5">
    <w:nsid w:val="774618B6"/>
    <w:multiLevelType w:val="hybridMultilevel"/>
    <w:tmpl w:val="5D5AB1E4"/>
    <w:lvl w:ilvl="0" w:tplc="0416001B">
      <w:start w:val="1"/>
      <w:numFmt w:val="low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nsid w:val="79C54A64"/>
    <w:multiLevelType w:val="hybridMultilevel"/>
    <w:tmpl w:val="6BDEA630"/>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7">
    <w:nsid w:val="7A3F1F6C"/>
    <w:multiLevelType w:val="hybridMultilevel"/>
    <w:tmpl w:val="5E0ECC3E"/>
    <w:lvl w:ilvl="0" w:tplc="EB407D1A">
      <w:start w:val="1"/>
      <w:numFmt w:val="lowerRoman"/>
      <w:lvlText w:val="%1."/>
      <w:lvlJc w:val="righ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8">
    <w:nsid w:val="7B7E6C5D"/>
    <w:multiLevelType w:val="hybridMultilevel"/>
    <w:tmpl w:val="D72E9AAE"/>
    <w:lvl w:ilvl="0" w:tplc="4882188A">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51"/>
  </w:num>
  <w:num w:numId="2">
    <w:abstractNumId w:val="27"/>
  </w:num>
  <w:num w:numId="3">
    <w:abstractNumId w:val="43"/>
  </w:num>
  <w:num w:numId="4">
    <w:abstractNumId w:val="16"/>
  </w:num>
  <w:num w:numId="5">
    <w:abstractNumId w:val="39"/>
  </w:num>
  <w:num w:numId="6">
    <w:abstractNumId w:val="14"/>
  </w:num>
  <w:num w:numId="7">
    <w:abstractNumId w:val="9"/>
  </w:num>
  <w:num w:numId="8">
    <w:abstractNumId w:val="54"/>
  </w:num>
  <w:num w:numId="9">
    <w:abstractNumId w:val="26"/>
  </w:num>
  <w:num w:numId="10">
    <w:abstractNumId w:val="35"/>
  </w:num>
  <w:num w:numId="11">
    <w:abstractNumId w:val="41"/>
  </w:num>
  <w:num w:numId="12">
    <w:abstractNumId w:val="8"/>
  </w:num>
  <w:num w:numId="13">
    <w:abstractNumId w:val="45"/>
  </w:num>
  <w:num w:numId="14">
    <w:abstractNumId w:val="33"/>
  </w:num>
  <w:num w:numId="15">
    <w:abstractNumId w:val="56"/>
  </w:num>
  <w:num w:numId="16">
    <w:abstractNumId w:val="22"/>
  </w:num>
  <w:num w:numId="17">
    <w:abstractNumId w:val="13"/>
  </w:num>
  <w:num w:numId="18">
    <w:abstractNumId w:val="21"/>
  </w:num>
  <w:num w:numId="19">
    <w:abstractNumId w:val="58"/>
  </w:num>
  <w:num w:numId="20">
    <w:abstractNumId w:val="7"/>
  </w:num>
  <w:num w:numId="21">
    <w:abstractNumId w:val="40"/>
  </w:num>
  <w:num w:numId="22">
    <w:abstractNumId w:val="55"/>
  </w:num>
  <w:num w:numId="23">
    <w:abstractNumId w:val="65"/>
  </w:num>
  <w:num w:numId="24">
    <w:abstractNumId w:val="50"/>
  </w:num>
  <w:num w:numId="25">
    <w:abstractNumId w:val="15"/>
  </w:num>
  <w:num w:numId="26">
    <w:abstractNumId w:val="38"/>
  </w:num>
  <w:num w:numId="27">
    <w:abstractNumId w:val="66"/>
  </w:num>
  <w:num w:numId="28">
    <w:abstractNumId w:val="18"/>
  </w:num>
  <w:num w:numId="29">
    <w:abstractNumId w:val="61"/>
  </w:num>
  <w:num w:numId="30">
    <w:abstractNumId w:val="17"/>
  </w:num>
  <w:num w:numId="31">
    <w:abstractNumId w:val="4"/>
  </w:num>
  <w:num w:numId="32">
    <w:abstractNumId w:val="28"/>
  </w:num>
  <w:num w:numId="33">
    <w:abstractNumId w:val="5"/>
  </w:num>
  <w:num w:numId="34">
    <w:abstractNumId w:val="1"/>
  </w:num>
  <w:num w:numId="35">
    <w:abstractNumId w:val="42"/>
  </w:num>
  <w:num w:numId="36">
    <w:abstractNumId w:val="49"/>
  </w:num>
  <w:num w:numId="37">
    <w:abstractNumId w:val="47"/>
  </w:num>
  <w:num w:numId="38">
    <w:abstractNumId w:val="67"/>
  </w:num>
  <w:num w:numId="39">
    <w:abstractNumId w:val="52"/>
  </w:num>
  <w:num w:numId="40">
    <w:abstractNumId w:val="3"/>
  </w:num>
  <w:num w:numId="41">
    <w:abstractNumId w:val="60"/>
  </w:num>
  <w:num w:numId="42">
    <w:abstractNumId w:val="44"/>
  </w:num>
  <w:num w:numId="43">
    <w:abstractNumId w:val="37"/>
  </w:num>
  <w:num w:numId="44">
    <w:abstractNumId w:val="25"/>
  </w:num>
  <w:num w:numId="45">
    <w:abstractNumId w:val="10"/>
  </w:num>
  <w:num w:numId="46">
    <w:abstractNumId w:val="19"/>
  </w:num>
  <w:num w:numId="47">
    <w:abstractNumId w:val="48"/>
  </w:num>
  <w:num w:numId="48">
    <w:abstractNumId w:val="53"/>
  </w:num>
  <w:num w:numId="49">
    <w:abstractNumId w:val="30"/>
  </w:num>
  <w:num w:numId="50">
    <w:abstractNumId w:val="68"/>
  </w:num>
  <w:num w:numId="51">
    <w:abstractNumId w:val="6"/>
  </w:num>
  <w:num w:numId="52">
    <w:abstractNumId w:val="12"/>
  </w:num>
  <w:num w:numId="53">
    <w:abstractNumId w:val="34"/>
  </w:num>
  <w:num w:numId="54">
    <w:abstractNumId w:val="24"/>
  </w:num>
  <w:num w:numId="55">
    <w:abstractNumId w:val="29"/>
  </w:num>
  <w:num w:numId="56">
    <w:abstractNumId w:val="64"/>
  </w:num>
  <w:num w:numId="57">
    <w:abstractNumId w:val="2"/>
  </w:num>
  <w:num w:numId="58">
    <w:abstractNumId w:val="57"/>
  </w:num>
  <w:num w:numId="59">
    <w:abstractNumId w:val="63"/>
  </w:num>
  <w:num w:numId="60">
    <w:abstractNumId w:val="36"/>
  </w:num>
  <w:num w:numId="61">
    <w:abstractNumId w:val="46"/>
  </w:num>
  <w:num w:numId="62">
    <w:abstractNumId w:val="11"/>
  </w:num>
  <w:num w:numId="63">
    <w:abstractNumId w:val="62"/>
  </w:num>
  <w:num w:numId="64">
    <w:abstractNumId w:val="23"/>
  </w:num>
  <w:num w:numId="65">
    <w:abstractNumId w:val="32"/>
  </w:num>
  <w:num w:numId="66">
    <w:abstractNumId w:val="20"/>
  </w:num>
  <w:num w:numId="67">
    <w:abstractNumId w:val="59"/>
  </w:num>
  <w:num w:numId="68">
    <w:abstractNumId w:val="3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revisionView w:markup="0"/>
  <w:trackRevisions/>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rsids>
    <w:rsidRoot w:val="00F03418"/>
    <w:rsid w:val="00000DA0"/>
    <w:rsid w:val="00001347"/>
    <w:rsid w:val="00002060"/>
    <w:rsid w:val="0000214B"/>
    <w:rsid w:val="00003652"/>
    <w:rsid w:val="00003A18"/>
    <w:rsid w:val="00004129"/>
    <w:rsid w:val="000057C0"/>
    <w:rsid w:val="00006665"/>
    <w:rsid w:val="00006E82"/>
    <w:rsid w:val="00007A4C"/>
    <w:rsid w:val="00007DC8"/>
    <w:rsid w:val="00010280"/>
    <w:rsid w:val="00010363"/>
    <w:rsid w:val="00010538"/>
    <w:rsid w:val="0001091C"/>
    <w:rsid w:val="000109A4"/>
    <w:rsid w:val="00011F25"/>
    <w:rsid w:val="00012603"/>
    <w:rsid w:val="00012F30"/>
    <w:rsid w:val="0001377E"/>
    <w:rsid w:val="00013794"/>
    <w:rsid w:val="00014428"/>
    <w:rsid w:val="00014526"/>
    <w:rsid w:val="00014A59"/>
    <w:rsid w:val="00015E84"/>
    <w:rsid w:val="00021FDF"/>
    <w:rsid w:val="00023DDE"/>
    <w:rsid w:val="00025E7F"/>
    <w:rsid w:val="00026411"/>
    <w:rsid w:val="000303D4"/>
    <w:rsid w:val="00030A1D"/>
    <w:rsid w:val="00030B00"/>
    <w:rsid w:val="00032B8B"/>
    <w:rsid w:val="00033A9C"/>
    <w:rsid w:val="00034E47"/>
    <w:rsid w:val="00035ED1"/>
    <w:rsid w:val="00035F2A"/>
    <w:rsid w:val="000362C4"/>
    <w:rsid w:val="000365C4"/>
    <w:rsid w:val="00036979"/>
    <w:rsid w:val="000369F3"/>
    <w:rsid w:val="00037312"/>
    <w:rsid w:val="000379F4"/>
    <w:rsid w:val="00041604"/>
    <w:rsid w:val="000418CC"/>
    <w:rsid w:val="00041D66"/>
    <w:rsid w:val="0004240E"/>
    <w:rsid w:val="00042ED7"/>
    <w:rsid w:val="000432D4"/>
    <w:rsid w:val="0004352F"/>
    <w:rsid w:val="00043DC2"/>
    <w:rsid w:val="0004459B"/>
    <w:rsid w:val="00045319"/>
    <w:rsid w:val="0004568E"/>
    <w:rsid w:val="00045AA8"/>
    <w:rsid w:val="00045E02"/>
    <w:rsid w:val="00047824"/>
    <w:rsid w:val="000522E3"/>
    <w:rsid w:val="00052CB1"/>
    <w:rsid w:val="00053D0A"/>
    <w:rsid w:val="00054D41"/>
    <w:rsid w:val="00055B90"/>
    <w:rsid w:val="00056734"/>
    <w:rsid w:val="00056BB7"/>
    <w:rsid w:val="00057278"/>
    <w:rsid w:val="000577A7"/>
    <w:rsid w:val="000578F9"/>
    <w:rsid w:val="00057F0F"/>
    <w:rsid w:val="0006347D"/>
    <w:rsid w:val="0006541A"/>
    <w:rsid w:val="00066474"/>
    <w:rsid w:val="00066DF8"/>
    <w:rsid w:val="00070A74"/>
    <w:rsid w:val="000714B6"/>
    <w:rsid w:val="00071CC8"/>
    <w:rsid w:val="00072B15"/>
    <w:rsid w:val="000743E2"/>
    <w:rsid w:val="00075A07"/>
    <w:rsid w:val="00077497"/>
    <w:rsid w:val="00080317"/>
    <w:rsid w:val="00080734"/>
    <w:rsid w:val="00080919"/>
    <w:rsid w:val="0008276A"/>
    <w:rsid w:val="00084146"/>
    <w:rsid w:val="000847C6"/>
    <w:rsid w:val="000848B2"/>
    <w:rsid w:val="0008740B"/>
    <w:rsid w:val="00090C7D"/>
    <w:rsid w:val="000923FA"/>
    <w:rsid w:val="000925C4"/>
    <w:rsid w:val="00092A30"/>
    <w:rsid w:val="00092C61"/>
    <w:rsid w:val="00093982"/>
    <w:rsid w:val="00093C9D"/>
    <w:rsid w:val="00094342"/>
    <w:rsid w:val="000961A3"/>
    <w:rsid w:val="000966F0"/>
    <w:rsid w:val="00096A6C"/>
    <w:rsid w:val="0009735F"/>
    <w:rsid w:val="000A1D21"/>
    <w:rsid w:val="000A23A0"/>
    <w:rsid w:val="000A2823"/>
    <w:rsid w:val="000A2C86"/>
    <w:rsid w:val="000A3057"/>
    <w:rsid w:val="000A3182"/>
    <w:rsid w:val="000A3BA0"/>
    <w:rsid w:val="000A6753"/>
    <w:rsid w:val="000A6952"/>
    <w:rsid w:val="000A6A0D"/>
    <w:rsid w:val="000A6A70"/>
    <w:rsid w:val="000B173E"/>
    <w:rsid w:val="000B1D81"/>
    <w:rsid w:val="000B32F6"/>
    <w:rsid w:val="000B3653"/>
    <w:rsid w:val="000B540C"/>
    <w:rsid w:val="000B6E98"/>
    <w:rsid w:val="000B6F62"/>
    <w:rsid w:val="000B7C2C"/>
    <w:rsid w:val="000C00D3"/>
    <w:rsid w:val="000C236C"/>
    <w:rsid w:val="000C30D0"/>
    <w:rsid w:val="000C30EF"/>
    <w:rsid w:val="000C3889"/>
    <w:rsid w:val="000C39B4"/>
    <w:rsid w:val="000C45B0"/>
    <w:rsid w:val="000C482F"/>
    <w:rsid w:val="000C48C0"/>
    <w:rsid w:val="000C5B28"/>
    <w:rsid w:val="000C775C"/>
    <w:rsid w:val="000D032F"/>
    <w:rsid w:val="000D13A0"/>
    <w:rsid w:val="000D1BFB"/>
    <w:rsid w:val="000D3599"/>
    <w:rsid w:val="000D38FB"/>
    <w:rsid w:val="000D3A6C"/>
    <w:rsid w:val="000D462C"/>
    <w:rsid w:val="000D5EFD"/>
    <w:rsid w:val="000D64A0"/>
    <w:rsid w:val="000D6548"/>
    <w:rsid w:val="000D6757"/>
    <w:rsid w:val="000D7E18"/>
    <w:rsid w:val="000E0AD2"/>
    <w:rsid w:val="000E1245"/>
    <w:rsid w:val="000E244F"/>
    <w:rsid w:val="000E2820"/>
    <w:rsid w:val="000E2B33"/>
    <w:rsid w:val="000E2E0F"/>
    <w:rsid w:val="000E2ECA"/>
    <w:rsid w:val="000E3F20"/>
    <w:rsid w:val="000E4F86"/>
    <w:rsid w:val="000E63EA"/>
    <w:rsid w:val="000F008A"/>
    <w:rsid w:val="000F0689"/>
    <w:rsid w:val="000F1AFA"/>
    <w:rsid w:val="000F229B"/>
    <w:rsid w:val="000F292D"/>
    <w:rsid w:val="000F35E3"/>
    <w:rsid w:val="000F4DBE"/>
    <w:rsid w:val="0010019F"/>
    <w:rsid w:val="00100675"/>
    <w:rsid w:val="0010088D"/>
    <w:rsid w:val="00100A07"/>
    <w:rsid w:val="00101A4F"/>
    <w:rsid w:val="00102220"/>
    <w:rsid w:val="00102FB4"/>
    <w:rsid w:val="00103026"/>
    <w:rsid w:val="00103C11"/>
    <w:rsid w:val="0010401B"/>
    <w:rsid w:val="001069DE"/>
    <w:rsid w:val="00106CAC"/>
    <w:rsid w:val="00112C58"/>
    <w:rsid w:val="0011329D"/>
    <w:rsid w:val="0011415F"/>
    <w:rsid w:val="00115913"/>
    <w:rsid w:val="0011618B"/>
    <w:rsid w:val="00116FF3"/>
    <w:rsid w:val="00121D54"/>
    <w:rsid w:val="00122CFE"/>
    <w:rsid w:val="001246C6"/>
    <w:rsid w:val="00124FA5"/>
    <w:rsid w:val="00125795"/>
    <w:rsid w:val="00125B8A"/>
    <w:rsid w:val="00125FC6"/>
    <w:rsid w:val="001270D6"/>
    <w:rsid w:val="0012713F"/>
    <w:rsid w:val="00127601"/>
    <w:rsid w:val="00130250"/>
    <w:rsid w:val="0013036F"/>
    <w:rsid w:val="001305F0"/>
    <w:rsid w:val="00130792"/>
    <w:rsid w:val="0013081F"/>
    <w:rsid w:val="001308CB"/>
    <w:rsid w:val="001310F6"/>
    <w:rsid w:val="00131DD4"/>
    <w:rsid w:val="00133D61"/>
    <w:rsid w:val="00133DB4"/>
    <w:rsid w:val="0013611A"/>
    <w:rsid w:val="00136462"/>
    <w:rsid w:val="001373B7"/>
    <w:rsid w:val="00140522"/>
    <w:rsid w:val="00140CAB"/>
    <w:rsid w:val="00140F0C"/>
    <w:rsid w:val="0014103A"/>
    <w:rsid w:val="00141370"/>
    <w:rsid w:val="001421D7"/>
    <w:rsid w:val="00142811"/>
    <w:rsid w:val="00145D43"/>
    <w:rsid w:val="00146FDA"/>
    <w:rsid w:val="00151149"/>
    <w:rsid w:val="001515C8"/>
    <w:rsid w:val="00152B62"/>
    <w:rsid w:val="001560E2"/>
    <w:rsid w:val="00156673"/>
    <w:rsid w:val="00160375"/>
    <w:rsid w:val="00160C62"/>
    <w:rsid w:val="00160CE6"/>
    <w:rsid w:val="001611CA"/>
    <w:rsid w:val="00161603"/>
    <w:rsid w:val="00161E10"/>
    <w:rsid w:val="001621A3"/>
    <w:rsid w:val="001647CF"/>
    <w:rsid w:val="00165020"/>
    <w:rsid w:val="00165997"/>
    <w:rsid w:val="00165A42"/>
    <w:rsid w:val="0016614C"/>
    <w:rsid w:val="0016673E"/>
    <w:rsid w:val="00167475"/>
    <w:rsid w:val="00167B08"/>
    <w:rsid w:val="00170375"/>
    <w:rsid w:val="0017061B"/>
    <w:rsid w:val="00170B5B"/>
    <w:rsid w:val="00171104"/>
    <w:rsid w:val="00171D22"/>
    <w:rsid w:val="00172DC5"/>
    <w:rsid w:val="001735FF"/>
    <w:rsid w:val="00174E90"/>
    <w:rsid w:val="00174EAA"/>
    <w:rsid w:val="0017574C"/>
    <w:rsid w:val="00175C83"/>
    <w:rsid w:val="00176AA1"/>
    <w:rsid w:val="00176B30"/>
    <w:rsid w:val="00177A21"/>
    <w:rsid w:val="00180C7A"/>
    <w:rsid w:val="00181922"/>
    <w:rsid w:val="00182B60"/>
    <w:rsid w:val="00183E5C"/>
    <w:rsid w:val="00184445"/>
    <w:rsid w:val="00184AF9"/>
    <w:rsid w:val="001856FB"/>
    <w:rsid w:val="00186C1A"/>
    <w:rsid w:val="001911D1"/>
    <w:rsid w:val="001917E4"/>
    <w:rsid w:val="00192D2F"/>
    <w:rsid w:val="0019438F"/>
    <w:rsid w:val="001946B3"/>
    <w:rsid w:val="0019506F"/>
    <w:rsid w:val="00197753"/>
    <w:rsid w:val="00197C8E"/>
    <w:rsid w:val="001A011C"/>
    <w:rsid w:val="001A0DED"/>
    <w:rsid w:val="001A1B77"/>
    <w:rsid w:val="001A20BA"/>
    <w:rsid w:val="001A3187"/>
    <w:rsid w:val="001A3262"/>
    <w:rsid w:val="001A3C4B"/>
    <w:rsid w:val="001A5762"/>
    <w:rsid w:val="001A668B"/>
    <w:rsid w:val="001A7FF8"/>
    <w:rsid w:val="001B091E"/>
    <w:rsid w:val="001B1794"/>
    <w:rsid w:val="001B1F9D"/>
    <w:rsid w:val="001B4607"/>
    <w:rsid w:val="001B5029"/>
    <w:rsid w:val="001B52ED"/>
    <w:rsid w:val="001B5FCC"/>
    <w:rsid w:val="001B658D"/>
    <w:rsid w:val="001B6F7A"/>
    <w:rsid w:val="001B750F"/>
    <w:rsid w:val="001B795A"/>
    <w:rsid w:val="001C0569"/>
    <w:rsid w:val="001C0E2D"/>
    <w:rsid w:val="001C2458"/>
    <w:rsid w:val="001C462A"/>
    <w:rsid w:val="001C5BAC"/>
    <w:rsid w:val="001C5CF1"/>
    <w:rsid w:val="001D2021"/>
    <w:rsid w:val="001D217B"/>
    <w:rsid w:val="001D3108"/>
    <w:rsid w:val="001D330E"/>
    <w:rsid w:val="001D40CC"/>
    <w:rsid w:val="001D5D03"/>
    <w:rsid w:val="001E15C2"/>
    <w:rsid w:val="001E17CD"/>
    <w:rsid w:val="001E3816"/>
    <w:rsid w:val="001E3C66"/>
    <w:rsid w:val="001E6E5C"/>
    <w:rsid w:val="001E6F1C"/>
    <w:rsid w:val="001E748A"/>
    <w:rsid w:val="001F15FB"/>
    <w:rsid w:val="001F1CCE"/>
    <w:rsid w:val="001F1D2E"/>
    <w:rsid w:val="001F28F8"/>
    <w:rsid w:val="001F2D9A"/>
    <w:rsid w:val="001F3B00"/>
    <w:rsid w:val="001F406B"/>
    <w:rsid w:val="001F4640"/>
    <w:rsid w:val="001F4CF3"/>
    <w:rsid w:val="001F62D5"/>
    <w:rsid w:val="001F6FB8"/>
    <w:rsid w:val="001F74CB"/>
    <w:rsid w:val="00201A14"/>
    <w:rsid w:val="00201EFC"/>
    <w:rsid w:val="0020225E"/>
    <w:rsid w:val="00202943"/>
    <w:rsid w:val="0020344C"/>
    <w:rsid w:val="00203FC8"/>
    <w:rsid w:val="002044E2"/>
    <w:rsid w:val="00207D78"/>
    <w:rsid w:val="0021109B"/>
    <w:rsid w:val="00212299"/>
    <w:rsid w:val="0021260B"/>
    <w:rsid w:val="00212FE3"/>
    <w:rsid w:val="002150A5"/>
    <w:rsid w:val="00215243"/>
    <w:rsid w:val="00217082"/>
    <w:rsid w:val="002227E4"/>
    <w:rsid w:val="00224D64"/>
    <w:rsid w:val="002258FD"/>
    <w:rsid w:val="0022797C"/>
    <w:rsid w:val="00227A27"/>
    <w:rsid w:val="00230D19"/>
    <w:rsid w:val="00232591"/>
    <w:rsid w:val="0023271E"/>
    <w:rsid w:val="00232E8B"/>
    <w:rsid w:val="00233753"/>
    <w:rsid w:val="00237300"/>
    <w:rsid w:val="002374D5"/>
    <w:rsid w:val="00240E7B"/>
    <w:rsid w:val="00241C69"/>
    <w:rsid w:val="002424E8"/>
    <w:rsid w:val="00242A53"/>
    <w:rsid w:val="00244847"/>
    <w:rsid w:val="0024521C"/>
    <w:rsid w:val="0024573C"/>
    <w:rsid w:val="002457E4"/>
    <w:rsid w:val="00246E56"/>
    <w:rsid w:val="002504C3"/>
    <w:rsid w:val="002514DD"/>
    <w:rsid w:val="00251A37"/>
    <w:rsid w:val="0025208C"/>
    <w:rsid w:val="00252325"/>
    <w:rsid w:val="00252A27"/>
    <w:rsid w:val="0025303F"/>
    <w:rsid w:val="0025349D"/>
    <w:rsid w:val="00253E57"/>
    <w:rsid w:val="00255885"/>
    <w:rsid w:val="00255B1F"/>
    <w:rsid w:val="00256FD3"/>
    <w:rsid w:val="002571F0"/>
    <w:rsid w:val="00257DF3"/>
    <w:rsid w:val="002604EE"/>
    <w:rsid w:val="002607F2"/>
    <w:rsid w:val="00261F20"/>
    <w:rsid w:val="00263C97"/>
    <w:rsid w:val="00264302"/>
    <w:rsid w:val="002647D2"/>
    <w:rsid w:val="002655FD"/>
    <w:rsid w:val="00265B69"/>
    <w:rsid w:val="00267CFB"/>
    <w:rsid w:val="00267D7C"/>
    <w:rsid w:val="00270794"/>
    <w:rsid w:val="002709D9"/>
    <w:rsid w:val="00270C3D"/>
    <w:rsid w:val="00271A44"/>
    <w:rsid w:val="0027213E"/>
    <w:rsid w:val="00272B65"/>
    <w:rsid w:val="002742AD"/>
    <w:rsid w:val="002753BE"/>
    <w:rsid w:val="00275DEA"/>
    <w:rsid w:val="00276EA3"/>
    <w:rsid w:val="00280D3A"/>
    <w:rsid w:val="00280DA2"/>
    <w:rsid w:val="00281F67"/>
    <w:rsid w:val="00284044"/>
    <w:rsid w:val="002850F9"/>
    <w:rsid w:val="0028743C"/>
    <w:rsid w:val="00287793"/>
    <w:rsid w:val="00287E95"/>
    <w:rsid w:val="002900D3"/>
    <w:rsid w:val="00290E18"/>
    <w:rsid w:val="00291AB3"/>
    <w:rsid w:val="00291DB4"/>
    <w:rsid w:val="00292A29"/>
    <w:rsid w:val="00292A4E"/>
    <w:rsid w:val="00292B01"/>
    <w:rsid w:val="00293C71"/>
    <w:rsid w:val="00295B4E"/>
    <w:rsid w:val="0029716B"/>
    <w:rsid w:val="002979AD"/>
    <w:rsid w:val="002A16FC"/>
    <w:rsid w:val="002A28D1"/>
    <w:rsid w:val="002A2A3B"/>
    <w:rsid w:val="002A2EB9"/>
    <w:rsid w:val="002A6CC1"/>
    <w:rsid w:val="002A733C"/>
    <w:rsid w:val="002B02CC"/>
    <w:rsid w:val="002B06E3"/>
    <w:rsid w:val="002B1726"/>
    <w:rsid w:val="002B2C08"/>
    <w:rsid w:val="002B4839"/>
    <w:rsid w:val="002B5D0C"/>
    <w:rsid w:val="002B6733"/>
    <w:rsid w:val="002B7AF4"/>
    <w:rsid w:val="002B7E1A"/>
    <w:rsid w:val="002C051A"/>
    <w:rsid w:val="002C0CB6"/>
    <w:rsid w:val="002C3C8F"/>
    <w:rsid w:val="002C412E"/>
    <w:rsid w:val="002C44C6"/>
    <w:rsid w:val="002C4E5E"/>
    <w:rsid w:val="002C5BE4"/>
    <w:rsid w:val="002C611A"/>
    <w:rsid w:val="002C7490"/>
    <w:rsid w:val="002C758F"/>
    <w:rsid w:val="002C7822"/>
    <w:rsid w:val="002C7897"/>
    <w:rsid w:val="002D06C0"/>
    <w:rsid w:val="002D194A"/>
    <w:rsid w:val="002D1AF5"/>
    <w:rsid w:val="002D1FD9"/>
    <w:rsid w:val="002D2DEE"/>
    <w:rsid w:val="002D32F4"/>
    <w:rsid w:val="002D430E"/>
    <w:rsid w:val="002D4A09"/>
    <w:rsid w:val="002D749A"/>
    <w:rsid w:val="002E159F"/>
    <w:rsid w:val="002E16B0"/>
    <w:rsid w:val="002E2FFC"/>
    <w:rsid w:val="002E37E7"/>
    <w:rsid w:val="002E4A6B"/>
    <w:rsid w:val="002E54B9"/>
    <w:rsid w:val="002E5539"/>
    <w:rsid w:val="002E5E41"/>
    <w:rsid w:val="002E6BA5"/>
    <w:rsid w:val="002E75E6"/>
    <w:rsid w:val="002E79CB"/>
    <w:rsid w:val="002F0ADE"/>
    <w:rsid w:val="002F367C"/>
    <w:rsid w:val="002F3ACF"/>
    <w:rsid w:val="002F3C1C"/>
    <w:rsid w:val="002F45AA"/>
    <w:rsid w:val="002F4CAD"/>
    <w:rsid w:val="002F54A2"/>
    <w:rsid w:val="0030013B"/>
    <w:rsid w:val="00300440"/>
    <w:rsid w:val="00303521"/>
    <w:rsid w:val="00303ACE"/>
    <w:rsid w:val="003056FF"/>
    <w:rsid w:val="00305F7C"/>
    <w:rsid w:val="003069FC"/>
    <w:rsid w:val="00310066"/>
    <w:rsid w:val="003114A6"/>
    <w:rsid w:val="0031161D"/>
    <w:rsid w:val="003119DC"/>
    <w:rsid w:val="00311DEF"/>
    <w:rsid w:val="00313B32"/>
    <w:rsid w:val="00313C04"/>
    <w:rsid w:val="00314B6D"/>
    <w:rsid w:val="003159C1"/>
    <w:rsid w:val="00320037"/>
    <w:rsid w:val="00320616"/>
    <w:rsid w:val="003219FC"/>
    <w:rsid w:val="0032201A"/>
    <w:rsid w:val="003225AA"/>
    <w:rsid w:val="00322608"/>
    <w:rsid w:val="00322A4F"/>
    <w:rsid w:val="00322BC8"/>
    <w:rsid w:val="00322E9D"/>
    <w:rsid w:val="00323267"/>
    <w:rsid w:val="00323734"/>
    <w:rsid w:val="00323BFB"/>
    <w:rsid w:val="003255DB"/>
    <w:rsid w:val="00325741"/>
    <w:rsid w:val="00325997"/>
    <w:rsid w:val="00325D7E"/>
    <w:rsid w:val="003263C0"/>
    <w:rsid w:val="0032656B"/>
    <w:rsid w:val="0032680A"/>
    <w:rsid w:val="00330CA6"/>
    <w:rsid w:val="00333574"/>
    <w:rsid w:val="00333E1C"/>
    <w:rsid w:val="00334341"/>
    <w:rsid w:val="003346CF"/>
    <w:rsid w:val="00335A02"/>
    <w:rsid w:val="00335E20"/>
    <w:rsid w:val="00337F87"/>
    <w:rsid w:val="00340389"/>
    <w:rsid w:val="003403F6"/>
    <w:rsid w:val="00340447"/>
    <w:rsid w:val="003406DF"/>
    <w:rsid w:val="003411E0"/>
    <w:rsid w:val="0034163E"/>
    <w:rsid w:val="00341D0E"/>
    <w:rsid w:val="00341FF0"/>
    <w:rsid w:val="003426FA"/>
    <w:rsid w:val="00342F63"/>
    <w:rsid w:val="00343B87"/>
    <w:rsid w:val="00343F9B"/>
    <w:rsid w:val="003444FB"/>
    <w:rsid w:val="00344AEF"/>
    <w:rsid w:val="00344EAB"/>
    <w:rsid w:val="00347716"/>
    <w:rsid w:val="003511DC"/>
    <w:rsid w:val="003515D8"/>
    <w:rsid w:val="00353A06"/>
    <w:rsid w:val="00355259"/>
    <w:rsid w:val="003553BA"/>
    <w:rsid w:val="003568DE"/>
    <w:rsid w:val="003573A9"/>
    <w:rsid w:val="003579BC"/>
    <w:rsid w:val="00361686"/>
    <w:rsid w:val="003639E2"/>
    <w:rsid w:val="00364AED"/>
    <w:rsid w:val="00364BE5"/>
    <w:rsid w:val="003666DC"/>
    <w:rsid w:val="0037259D"/>
    <w:rsid w:val="00374B6D"/>
    <w:rsid w:val="00374F54"/>
    <w:rsid w:val="003771E7"/>
    <w:rsid w:val="003778D2"/>
    <w:rsid w:val="00380185"/>
    <w:rsid w:val="0038035F"/>
    <w:rsid w:val="00381FD3"/>
    <w:rsid w:val="0038247C"/>
    <w:rsid w:val="0038257A"/>
    <w:rsid w:val="003831BF"/>
    <w:rsid w:val="0038376E"/>
    <w:rsid w:val="003842E6"/>
    <w:rsid w:val="003842FB"/>
    <w:rsid w:val="0038521D"/>
    <w:rsid w:val="00385C0E"/>
    <w:rsid w:val="00386BA3"/>
    <w:rsid w:val="00387477"/>
    <w:rsid w:val="00387518"/>
    <w:rsid w:val="003878AD"/>
    <w:rsid w:val="0039155A"/>
    <w:rsid w:val="00392574"/>
    <w:rsid w:val="00392B0F"/>
    <w:rsid w:val="003958E8"/>
    <w:rsid w:val="00396215"/>
    <w:rsid w:val="003A0524"/>
    <w:rsid w:val="003A08BB"/>
    <w:rsid w:val="003A1530"/>
    <w:rsid w:val="003A1733"/>
    <w:rsid w:val="003A271F"/>
    <w:rsid w:val="003A3A20"/>
    <w:rsid w:val="003A3D4F"/>
    <w:rsid w:val="003A3E23"/>
    <w:rsid w:val="003A442C"/>
    <w:rsid w:val="003A5311"/>
    <w:rsid w:val="003A55FB"/>
    <w:rsid w:val="003A5AAB"/>
    <w:rsid w:val="003A7597"/>
    <w:rsid w:val="003B031A"/>
    <w:rsid w:val="003B105F"/>
    <w:rsid w:val="003B21AA"/>
    <w:rsid w:val="003B21ED"/>
    <w:rsid w:val="003B589A"/>
    <w:rsid w:val="003B651B"/>
    <w:rsid w:val="003B7432"/>
    <w:rsid w:val="003C0FCC"/>
    <w:rsid w:val="003C17EA"/>
    <w:rsid w:val="003C1980"/>
    <w:rsid w:val="003C2530"/>
    <w:rsid w:val="003C26D4"/>
    <w:rsid w:val="003C391A"/>
    <w:rsid w:val="003C4557"/>
    <w:rsid w:val="003C45E2"/>
    <w:rsid w:val="003C46E0"/>
    <w:rsid w:val="003C4B92"/>
    <w:rsid w:val="003C6395"/>
    <w:rsid w:val="003C74C6"/>
    <w:rsid w:val="003D097B"/>
    <w:rsid w:val="003D0A89"/>
    <w:rsid w:val="003D0EE9"/>
    <w:rsid w:val="003D2655"/>
    <w:rsid w:val="003D346E"/>
    <w:rsid w:val="003D39BF"/>
    <w:rsid w:val="003D771B"/>
    <w:rsid w:val="003D7ED6"/>
    <w:rsid w:val="003E065A"/>
    <w:rsid w:val="003E23A5"/>
    <w:rsid w:val="003E2794"/>
    <w:rsid w:val="003E3065"/>
    <w:rsid w:val="003E3193"/>
    <w:rsid w:val="003E41D0"/>
    <w:rsid w:val="003E4BBD"/>
    <w:rsid w:val="003E5009"/>
    <w:rsid w:val="003E5499"/>
    <w:rsid w:val="003E5677"/>
    <w:rsid w:val="003E6707"/>
    <w:rsid w:val="003F0698"/>
    <w:rsid w:val="003F0AD2"/>
    <w:rsid w:val="003F39CF"/>
    <w:rsid w:val="003F3BB8"/>
    <w:rsid w:val="003F3C2A"/>
    <w:rsid w:val="003F41DF"/>
    <w:rsid w:val="003F5A3E"/>
    <w:rsid w:val="003F7435"/>
    <w:rsid w:val="003F767C"/>
    <w:rsid w:val="003F7F39"/>
    <w:rsid w:val="004001E0"/>
    <w:rsid w:val="00401349"/>
    <w:rsid w:val="00401AD2"/>
    <w:rsid w:val="00401BDF"/>
    <w:rsid w:val="00401D56"/>
    <w:rsid w:val="0040207E"/>
    <w:rsid w:val="004023BD"/>
    <w:rsid w:val="00403464"/>
    <w:rsid w:val="004063B9"/>
    <w:rsid w:val="004076E2"/>
    <w:rsid w:val="004079E1"/>
    <w:rsid w:val="00410E5F"/>
    <w:rsid w:val="00412338"/>
    <w:rsid w:val="00412CD5"/>
    <w:rsid w:val="004135FE"/>
    <w:rsid w:val="00413B6E"/>
    <w:rsid w:val="00413E4B"/>
    <w:rsid w:val="0041529F"/>
    <w:rsid w:val="00415F2C"/>
    <w:rsid w:val="004162A4"/>
    <w:rsid w:val="00416E0B"/>
    <w:rsid w:val="00416F1B"/>
    <w:rsid w:val="004173F4"/>
    <w:rsid w:val="004177BD"/>
    <w:rsid w:val="00420443"/>
    <w:rsid w:val="0042060D"/>
    <w:rsid w:val="00421929"/>
    <w:rsid w:val="004236F3"/>
    <w:rsid w:val="00423CE2"/>
    <w:rsid w:val="004240CB"/>
    <w:rsid w:val="004254FD"/>
    <w:rsid w:val="0042731A"/>
    <w:rsid w:val="00427CD3"/>
    <w:rsid w:val="00430E1F"/>
    <w:rsid w:val="004312B7"/>
    <w:rsid w:val="00433573"/>
    <w:rsid w:val="00433F27"/>
    <w:rsid w:val="0043473F"/>
    <w:rsid w:val="0043490D"/>
    <w:rsid w:val="0043515D"/>
    <w:rsid w:val="0043525B"/>
    <w:rsid w:val="0043679F"/>
    <w:rsid w:val="00436B53"/>
    <w:rsid w:val="00436EEC"/>
    <w:rsid w:val="004375EA"/>
    <w:rsid w:val="00437E16"/>
    <w:rsid w:val="00437F29"/>
    <w:rsid w:val="00440061"/>
    <w:rsid w:val="004400FC"/>
    <w:rsid w:val="00440A67"/>
    <w:rsid w:val="00440BC2"/>
    <w:rsid w:val="00441630"/>
    <w:rsid w:val="0044163C"/>
    <w:rsid w:val="004419D1"/>
    <w:rsid w:val="004419E2"/>
    <w:rsid w:val="00441D0A"/>
    <w:rsid w:val="00442392"/>
    <w:rsid w:val="00443648"/>
    <w:rsid w:val="00444595"/>
    <w:rsid w:val="0044584D"/>
    <w:rsid w:val="004459F9"/>
    <w:rsid w:val="00446F6D"/>
    <w:rsid w:val="00447D4F"/>
    <w:rsid w:val="00450E25"/>
    <w:rsid w:val="00451819"/>
    <w:rsid w:val="00451B11"/>
    <w:rsid w:val="00452C0E"/>
    <w:rsid w:val="0045317A"/>
    <w:rsid w:val="004535F2"/>
    <w:rsid w:val="00453E1A"/>
    <w:rsid w:val="0045496B"/>
    <w:rsid w:val="00454DD2"/>
    <w:rsid w:val="004560E9"/>
    <w:rsid w:val="0045630C"/>
    <w:rsid w:val="00457281"/>
    <w:rsid w:val="004577FD"/>
    <w:rsid w:val="00460DDE"/>
    <w:rsid w:val="00461205"/>
    <w:rsid w:val="00461234"/>
    <w:rsid w:val="0046305A"/>
    <w:rsid w:val="00464814"/>
    <w:rsid w:val="00464887"/>
    <w:rsid w:val="004663B8"/>
    <w:rsid w:val="00466EC1"/>
    <w:rsid w:val="0047105B"/>
    <w:rsid w:val="004734C2"/>
    <w:rsid w:val="0047509A"/>
    <w:rsid w:val="00475282"/>
    <w:rsid w:val="00477A13"/>
    <w:rsid w:val="00477D71"/>
    <w:rsid w:val="00477F2B"/>
    <w:rsid w:val="00477FA5"/>
    <w:rsid w:val="00480337"/>
    <w:rsid w:val="004809EA"/>
    <w:rsid w:val="004811DD"/>
    <w:rsid w:val="00481C76"/>
    <w:rsid w:val="00482EA0"/>
    <w:rsid w:val="00482ED5"/>
    <w:rsid w:val="0048374F"/>
    <w:rsid w:val="00483D0F"/>
    <w:rsid w:val="00485D0D"/>
    <w:rsid w:val="00491596"/>
    <w:rsid w:val="00491B07"/>
    <w:rsid w:val="00493363"/>
    <w:rsid w:val="0049525B"/>
    <w:rsid w:val="0049539B"/>
    <w:rsid w:val="00495B6C"/>
    <w:rsid w:val="00495C0A"/>
    <w:rsid w:val="00495CF2"/>
    <w:rsid w:val="004967DC"/>
    <w:rsid w:val="004968EB"/>
    <w:rsid w:val="0049696A"/>
    <w:rsid w:val="00496A07"/>
    <w:rsid w:val="00497B65"/>
    <w:rsid w:val="00497E4A"/>
    <w:rsid w:val="004A0BE3"/>
    <w:rsid w:val="004A12F7"/>
    <w:rsid w:val="004A253E"/>
    <w:rsid w:val="004A2995"/>
    <w:rsid w:val="004A2D06"/>
    <w:rsid w:val="004A3415"/>
    <w:rsid w:val="004A4468"/>
    <w:rsid w:val="004A556B"/>
    <w:rsid w:val="004A5908"/>
    <w:rsid w:val="004A5DE0"/>
    <w:rsid w:val="004A731D"/>
    <w:rsid w:val="004A7E6C"/>
    <w:rsid w:val="004B1898"/>
    <w:rsid w:val="004B1B6C"/>
    <w:rsid w:val="004B1DB7"/>
    <w:rsid w:val="004B269B"/>
    <w:rsid w:val="004B289A"/>
    <w:rsid w:val="004B28E0"/>
    <w:rsid w:val="004B6598"/>
    <w:rsid w:val="004B6AB5"/>
    <w:rsid w:val="004B701A"/>
    <w:rsid w:val="004B7FBD"/>
    <w:rsid w:val="004C1327"/>
    <w:rsid w:val="004C219A"/>
    <w:rsid w:val="004C2403"/>
    <w:rsid w:val="004C45DD"/>
    <w:rsid w:val="004C4628"/>
    <w:rsid w:val="004C5FDC"/>
    <w:rsid w:val="004C617E"/>
    <w:rsid w:val="004C6384"/>
    <w:rsid w:val="004C64B3"/>
    <w:rsid w:val="004D0009"/>
    <w:rsid w:val="004D24E0"/>
    <w:rsid w:val="004D2922"/>
    <w:rsid w:val="004D2984"/>
    <w:rsid w:val="004D31CC"/>
    <w:rsid w:val="004D3C1E"/>
    <w:rsid w:val="004D46A2"/>
    <w:rsid w:val="004D583B"/>
    <w:rsid w:val="004D61F9"/>
    <w:rsid w:val="004D6F5B"/>
    <w:rsid w:val="004D7827"/>
    <w:rsid w:val="004E05F2"/>
    <w:rsid w:val="004E184A"/>
    <w:rsid w:val="004E1B84"/>
    <w:rsid w:val="004E2961"/>
    <w:rsid w:val="004E4AB3"/>
    <w:rsid w:val="004E5077"/>
    <w:rsid w:val="004E5277"/>
    <w:rsid w:val="004E5976"/>
    <w:rsid w:val="004E6033"/>
    <w:rsid w:val="004E62C5"/>
    <w:rsid w:val="004E77B0"/>
    <w:rsid w:val="004E7C50"/>
    <w:rsid w:val="004E7CA3"/>
    <w:rsid w:val="004F05C5"/>
    <w:rsid w:val="004F139B"/>
    <w:rsid w:val="004F156E"/>
    <w:rsid w:val="004F1E11"/>
    <w:rsid w:val="004F2755"/>
    <w:rsid w:val="004F2AB3"/>
    <w:rsid w:val="004F2AE2"/>
    <w:rsid w:val="004F42F4"/>
    <w:rsid w:val="004F5939"/>
    <w:rsid w:val="004F6697"/>
    <w:rsid w:val="004F7837"/>
    <w:rsid w:val="005002AB"/>
    <w:rsid w:val="005003A9"/>
    <w:rsid w:val="0050151F"/>
    <w:rsid w:val="00503199"/>
    <w:rsid w:val="005045D2"/>
    <w:rsid w:val="0050462D"/>
    <w:rsid w:val="0050509A"/>
    <w:rsid w:val="00505BE7"/>
    <w:rsid w:val="00505E93"/>
    <w:rsid w:val="005060EF"/>
    <w:rsid w:val="00506EEE"/>
    <w:rsid w:val="00506FCE"/>
    <w:rsid w:val="00507BC6"/>
    <w:rsid w:val="00510428"/>
    <w:rsid w:val="00513B49"/>
    <w:rsid w:val="00514204"/>
    <w:rsid w:val="00514DB8"/>
    <w:rsid w:val="0051575F"/>
    <w:rsid w:val="005158C9"/>
    <w:rsid w:val="00516AE2"/>
    <w:rsid w:val="00520259"/>
    <w:rsid w:val="00521826"/>
    <w:rsid w:val="00521D9D"/>
    <w:rsid w:val="005242CA"/>
    <w:rsid w:val="00524D35"/>
    <w:rsid w:val="00524E87"/>
    <w:rsid w:val="00525674"/>
    <w:rsid w:val="00525ACE"/>
    <w:rsid w:val="00527926"/>
    <w:rsid w:val="00530D98"/>
    <w:rsid w:val="00530FD6"/>
    <w:rsid w:val="00531A8E"/>
    <w:rsid w:val="005321CA"/>
    <w:rsid w:val="00533E2E"/>
    <w:rsid w:val="00534AAA"/>
    <w:rsid w:val="00534DE6"/>
    <w:rsid w:val="00535413"/>
    <w:rsid w:val="0053545C"/>
    <w:rsid w:val="0053576C"/>
    <w:rsid w:val="00535B0A"/>
    <w:rsid w:val="00535B3B"/>
    <w:rsid w:val="00535BF9"/>
    <w:rsid w:val="005364F7"/>
    <w:rsid w:val="005443B5"/>
    <w:rsid w:val="00547E79"/>
    <w:rsid w:val="0055139F"/>
    <w:rsid w:val="005527A0"/>
    <w:rsid w:val="00554DF6"/>
    <w:rsid w:val="00555330"/>
    <w:rsid w:val="00556450"/>
    <w:rsid w:val="0055742D"/>
    <w:rsid w:val="00557BE0"/>
    <w:rsid w:val="00557D14"/>
    <w:rsid w:val="005602EC"/>
    <w:rsid w:val="0056165F"/>
    <w:rsid w:val="00561E0E"/>
    <w:rsid w:val="00562212"/>
    <w:rsid w:val="0056245C"/>
    <w:rsid w:val="00562D85"/>
    <w:rsid w:val="00563B13"/>
    <w:rsid w:val="00564332"/>
    <w:rsid w:val="00566A0C"/>
    <w:rsid w:val="0057032B"/>
    <w:rsid w:val="005713BA"/>
    <w:rsid w:val="0057356A"/>
    <w:rsid w:val="00573E18"/>
    <w:rsid w:val="005768EB"/>
    <w:rsid w:val="00581032"/>
    <w:rsid w:val="00581198"/>
    <w:rsid w:val="005816AB"/>
    <w:rsid w:val="0058182A"/>
    <w:rsid w:val="00581FA0"/>
    <w:rsid w:val="00582324"/>
    <w:rsid w:val="005828A9"/>
    <w:rsid w:val="00585144"/>
    <w:rsid w:val="00585614"/>
    <w:rsid w:val="00585645"/>
    <w:rsid w:val="00586B07"/>
    <w:rsid w:val="00587002"/>
    <w:rsid w:val="00587058"/>
    <w:rsid w:val="00591254"/>
    <w:rsid w:val="005913A9"/>
    <w:rsid w:val="00591ECA"/>
    <w:rsid w:val="00592243"/>
    <w:rsid w:val="005933DF"/>
    <w:rsid w:val="005933E9"/>
    <w:rsid w:val="0059562F"/>
    <w:rsid w:val="005957A0"/>
    <w:rsid w:val="00596C48"/>
    <w:rsid w:val="005A14A4"/>
    <w:rsid w:val="005A1965"/>
    <w:rsid w:val="005A3F9C"/>
    <w:rsid w:val="005A439F"/>
    <w:rsid w:val="005A4A04"/>
    <w:rsid w:val="005A4EDD"/>
    <w:rsid w:val="005A5561"/>
    <w:rsid w:val="005A5B15"/>
    <w:rsid w:val="005A5EFF"/>
    <w:rsid w:val="005A7620"/>
    <w:rsid w:val="005A7962"/>
    <w:rsid w:val="005A7DE5"/>
    <w:rsid w:val="005B0A60"/>
    <w:rsid w:val="005B0B3C"/>
    <w:rsid w:val="005B164D"/>
    <w:rsid w:val="005B16FB"/>
    <w:rsid w:val="005B181B"/>
    <w:rsid w:val="005B22AD"/>
    <w:rsid w:val="005B46F2"/>
    <w:rsid w:val="005B6AFB"/>
    <w:rsid w:val="005B6BD8"/>
    <w:rsid w:val="005B7A44"/>
    <w:rsid w:val="005B7B88"/>
    <w:rsid w:val="005C0091"/>
    <w:rsid w:val="005C03B8"/>
    <w:rsid w:val="005C0520"/>
    <w:rsid w:val="005C09E6"/>
    <w:rsid w:val="005C3937"/>
    <w:rsid w:val="005C5054"/>
    <w:rsid w:val="005C55A2"/>
    <w:rsid w:val="005C78C0"/>
    <w:rsid w:val="005D0003"/>
    <w:rsid w:val="005D10DF"/>
    <w:rsid w:val="005D2C92"/>
    <w:rsid w:val="005D3156"/>
    <w:rsid w:val="005D4D41"/>
    <w:rsid w:val="005D4E6F"/>
    <w:rsid w:val="005D5D01"/>
    <w:rsid w:val="005D5D21"/>
    <w:rsid w:val="005D5F5D"/>
    <w:rsid w:val="005D7788"/>
    <w:rsid w:val="005E0735"/>
    <w:rsid w:val="005E194E"/>
    <w:rsid w:val="005E1A2E"/>
    <w:rsid w:val="005E3DDC"/>
    <w:rsid w:val="005E4D6B"/>
    <w:rsid w:val="005E59E5"/>
    <w:rsid w:val="005E5A41"/>
    <w:rsid w:val="005E673F"/>
    <w:rsid w:val="005E74B4"/>
    <w:rsid w:val="005F2227"/>
    <w:rsid w:val="005F24A1"/>
    <w:rsid w:val="005F31E8"/>
    <w:rsid w:val="005F6822"/>
    <w:rsid w:val="006015CF"/>
    <w:rsid w:val="006024E0"/>
    <w:rsid w:val="006027BC"/>
    <w:rsid w:val="00603253"/>
    <w:rsid w:val="006052E7"/>
    <w:rsid w:val="006114C5"/>
    <w:rsid w:val="006116E9"/>
    <w:rsid w:val="00611C12"/>
    <w:rsid w:val="00613647"/>
    <w:rsid w:val="0061385A"/>
    <w:rsid w:val="00613877"/>
    <w:rsid w:val="00613932"/>
    <w:rsid w:val="00615655"/>
    <w:rsid w:val="0061588D"/>
    <w:rsid w:val="00617047"/>
    <w:rsid w:val="00617256"/>
    <w:rsid w:val="00617FDF"/>
    <w:rsid w:val="00620368"/>
    <w:rsid w:val="00620D35"/>
    <w:rsid w:val="00621BCD"/>
    <w:rsid w:val="0062337A"/>
    <w:rsid w:val="0062386C"/>
    <w:rsid w:val="006257CE"/>
    <w:rsid w:val="00626856"/>
    <w:rsid w:val="00626C1E"/>
    <w:rsid w:val="00626C87"/>
    <w:rsid w:val="00630ED8"/>
    <w:rsid w:val="00632521"/>
    <w:rsid w:val="00633DDD"/>
    <w:rsid w:val="00633DE7"/>
    <w:rsid w:val="00633E03"/>
    <w:rsid w:val="00634034"/>
    <w:rsid w:val="00634041"/>
    <w:rsid w:val="00634275"/>
    <w:rsid w:val="006344CD"/>
    <w:rsid w:val="00635186"/>
    <w:rsid w:val="00636781"/>
    <w:rsid w:val="00637340"/>
    <w:rsid w:val="0064049A"/>
    <w:rsid w:val="0064144E"/>
    <w:rsid w:val="00641EF1"/>
    <w:rsid w:val="006420FD"/>
    <w:rsid w:val="006462F0"/>
    <w:rsid w:val="0064680D"/>
    <w:rsid w:val="00646861"/>
    <w:rsid w:val="00646E79"/>
    <w:rsid w:val="00650135"/>
    <w:rsid w:val="00650586"/>
    <w:rsid w:val="00651F95"/>
    <w:rsid w:val="00652F62"/>
    <w:rsid w:val="0065377B"/>
    <w:rsid w:val="006539B1"/>
    <w:rsid w:val="00654E46"/>
    <w:rsid w:val="00654E48"/>
    <w:rsid w:val="00654F17"/>
    <w:rsid w:val="00654FBC"/>
    <w:rsid w:val="00655DDD"/>
    <w:rsid w:val="0066020C"/>
    <w:rsid w:val="00660EB6"/>
    <w:rsid w:val="00662048"/>
    <w:rsid w:val="00662B02"/>
    <w:rsid w:val="0066466E"/>
    <w:rsid w:val="006651C3"/>
    <w:rsid w:val="00665A8F"/>
    <w:rsid w:val="006669E9"/>
    <w:rsid w:val="00666A11"/>
    <w:rsid w:val="00667114"/>
    <w:rsid w:val="006701C0"/>
    <w:rsid w:val="00670569"/>
    <w:rsid w:val="00670B6A"/>
    <w:rsid w:val="0067112D"/>
    <w:rsid w:val="00671F59"/>
    <w:rsid w:val="006720DF"/>
    <w:rsid w:val="00672FEE"/>
    <w:rsid w:val="00673474"/>
    <w:rsid w:val="00674898"/>
    <w:rsid w:val="00676D6A"/>
    <w:rsid w:val="00677900"/>
    <w:rsid w:val="00677E3C"/>
    <w:rsid w:val="0068044C"/>
    <w:rsid w:val="00680B93"/>
    <w:rsid w:val="00681BB1"/>
    <w:rsid w:val="0068373C"/>
    <w:rsid w:val="006840AA"/>
    <w:rsid w:val="006853AD"/>
    <w:rsid w:val="0068617B"/>
    <w:rsid w:val="006863F2"/>
    <w:rsid w:val="00687D71"/>
    <w:rsid w:val="006903AE"/>
    <w:rsid w:val="00691F38"/>
    <w:rsid w:val="00692494"/>
    <w:rsid w:val="006928B9"/>
    <w:rsid w:val="006931CA"/>
    <w:rsid w:val="0069535A"/>
    <w:rsid w:val="0069559B"/>
    <w:rsid w:val="00696847"/>
    <w:rsid w:val="006A1E41"/>
    <w:rsid w:val="006A22AB"/>
    <w:rsid w:val="006A2F91"/>
    <w:rsid w:val="006A3100"/>
    <w:rsid w:val="006A41D2"/>
    <w:rsid w:val="006A5204"/>
    <w:rsid w:val="006A59CF"/>
    <w:rsid w:val="006A61A6"/>
    <w:rsid w:val="006A7186"/>
    <w:rsid w:val="006A73D7"/>
    <w:rsid w:val="006A784A"/>
    <w:rsid w:val="006B0443"/>
    <w:rsid w:val="006B23A7"/>
    <w:rsid w:val="006B282B"/>
    <w:rsid w:val="006B390D"/>
    <w:rsid w:val="006B3CFF"/>
    <w:rsid w:val="006B4206"/>
    <w:rsid w:val="006B469D"/>
    <w:rsid w:val="006B47C7"/>
    <w:rsid w:val="006B679A"/>
    <w:rsid w:val="006B7A78"/>
    <w:rsid w:val="006C05DF"/>
    <w:rsid w:val="006C0E1C"/>
    <w:rsid w:val="006C1A07"/>
    <w:rsid w:val="006C2180"/>
    <w:rsid w:val="006C6D11"/>
    <w:rsid w:val="006C7025"/>
    <w:rsid w:val="006C76AE"/>
    <w:rsid w:val="006D0465"/>
    <w:rsid w:val="006D1062"/>
    <w:rsid w:val="006D296F"/>
    <w:rsid w:val="006D3A2E"/>
    <w:rsid w:val="006D51ED"/>
    <w:rsid w:val="006D70C7"/>
    <w:rsid w:val="006E0828"/>
    <w:rsid w:val="006E1F19"/>
    <w:rsid w:val="006E336A"/>
    <w:rsid w:val="006E4CAA"/>
    <w:rsid w:val="006E5912"/>
    <w:rsid w:val="006E7A40"/>
    <w:rsid w:val="006F1E9D"/>
    <w:rsid w:val="006F2467"/>
    <w:rsid w:val="006F33A5"/>
    <w:rsid w:val="006F35E0"/>
    <w:rsid w:val="006F4840"/>
    <w:rsid w:val="006F4854"/>
    <w:rsid w:val="006F4AC4"/>
    <w:rsid w:val="006F4C27"/>
    <w:rsid w:val="006F4E8D"/>
    <w:rsid w:val="006F52BC"/>
    <w:rsid w:val="006F5875"/>
    <w:rsid w:val="006F654A"/>
    <w:rsid w:val="006F77B0"/>
    <w:rsid w:val="006F7DAF"/>
    <w:rsid w:val="00700864"/>
    <w:rsid w:val="00700C68"/>
    <w:rsid w:val="00703FED"/>
    <w:rsid w:val="00704096"/>
    <w:rsid w:val="00704291"/>
    <w:rsid w:val="00704A63"/>
    <w:rsid w:val="00704D5B"/>
    <w:rsid w:val="0070512B"/>
    <w:rsid w:val="007055E5"/>
    <w:rsid w:val="00705841"/>
    <w:rsid w:val="00705DB4"/>
    <w:rsid w:val="0070609A"/>
    <w:rsid w:val="0070684E"/>
    <w:rsid w:val="00707014"/>
    <w:rsid w:val="00707DF5"/>
    <w:rsid w:val="00710F8A"/>
    <w:rsid w:val="007123C3"/>
    <w:rsid w:val="0071265A"/>
    <w:rsid w:val="00712BAC"/>
    <w:rsid w:val="0071521B"/>
    <w:rsid w:val="0071798D"/>
    <w:rsid w:val="007200B3"/>
    <w:rsid w:val="00720B8C"/>
    <w:rsid w:val="007229C0"/>
    <w:rsid w:val="00722BED"/>
    <w:rsid w:val="00723A86"/>
    <w:rsid w:val="007241FA"/>
    <w:rsid w:val="007254F0"/>
    <w:rsid w:val="00725A96"/>
    <w:rsid w:val="00725BB5"/>
    <w:rsid w:val="007263FB"/>
    <w:rsid w:val="0072678B"/>
    <w:rsid w:val="00726A5E"/>
    <w:rsid w:val="00727CEA"/>
    <w:rsid w:val="00730117"/>
    <w:rsid w:val="007310C9"/>
    <w:rsid w:val="0073219B"/>
    <w:rsid w:val="00732637"/>
    <w:rsid w:val="00732970"/>
    <w:rsid w:val="00732AC1"/>
    <w:rsid w:val="00733A03"/>
    <w:rsid w:val="00733E32"/>
    <w:rsid w:val="007351EE"/>
    <w:rsid w:val="00735AAE"/>
    <w:rsid w:val="00736F62"/>
    <w:rsid w:val="0073706B"/>
    <w:rsid w:val="00737551"/>
    <w:rsid w:val="007424F3"/>
    <w:rsid w:val="00743406"/>
    <w:rsid w:val="007445B9"/>
    <w:rsid w:val="00744DDA"/>
    <w:rsid w:val="00744EFA"/>
    <w:rsid w:val="00745811"/>
    <w:rsid w:val="00745C65"/>
    <w:rsid w:val="00745EA2"/>
    <w:rsid w:val="007461C2"/>
    <w:rsid w:val="00746F40"/>
    <w:rsid w:val="007501CA"/>
    <w:rsid w:val="007514E6"/>
    <w:rsid w:val="0075151A"/>
    <w:rsid w:val="00751592"/>
    <w:rsid w:val="00751BA2"/>
    <w:rsid w:val="00752527"/>
    <w:rsid w:val="007536E5"/>
    <w:rsid w:val="00753F70"/>
    <w:rsid w:val="007549F9"/>
    <w:rsid w:val="00756250"/>
    <w:rsid w:val="007568D4"/>
    <w:rsid w:val="00757053"/>
    <w:rsid w:val="007571A5"/>
    <w:rsid w:val="00757ABB"/>
    <w:rsid w:val="00760FE2"/>
    <w:rsid w:val="0076216B"/>
    <w:rsid w:val="00762270"/>
    <w:rsid w:val="007647B9"/>
    <w:rsid w:val="00764C98"/>
    <w:rsid w:val="00765019"/>
    <w:rsid w:val="007654C5"/>
    <w:rsid w:val="00766518"/>
    <w:rsid w:val="00772DAA"/>
    <w:rsid w:val="00772DF4"/>
    <w:rsid w:val="00773A54"/>
    <w:rsid w:val="00774AD1"/>
    <w:rsid w:val="00775719"/>
    <w:rsid w:val="00775946"/>
    <w:rsid w:val="00777194"/>
    <w:rsid w:val="00777341"/>
    <w:rsid w:val="00777EFE"/>
    <w:rsid w:val="007825E0"/>
    <w:rsid w:val="00782C9A"/>
    <w:rsid w:val="00783B75"/>
    <w:rsid w:val="00783D23"/>
    <w:rsid w:val="007845FE"/>
    <w:rsid w:val="0078493B"/>
    <w:rsid w:val="00784D26"/>
    <w:rsid w:val="00786F0C"/>
    <w:rsid w:val="007915F2"/>
    <w:rsid w:val="0079212E"/>
    <w:rsid w:val="00792253"/>
    <w:rsid w:val="00795EBE"/>
    <w:rsid w:val="00797363"/>
    <w:rsid w:val="0079770B"/>
    <w:rsid w:val="00797CCC"/>
    <w:rsid w:val="00797D22"/>
    <w:rsid w:val="007A0A3E"/>
    <w:rsid w:val="007A1365"/>
    <w:rsid w:val="007A269F"/>
    <w:rsid w:val="007A2C5D"/>
    <w:rsid w:val="007A3756"/>
    <w:rsid w:val="007A435B"/>
    <w:rsid w:val="007A4F53"/>
    <w:rsid w:val="007A5486"/>
    <w:rsid w:val="007A57FE"/>
    <w:rsid w:val="007A636A"/>
    <w:rsid w:val="007A6A96"/>
    <w:rsid w:val="007A70EA"/>
    <w:rsid w:val="007A7A0B"/>
    <w:rsid w:val="007A7A90"/>
    <w:rsid w:val="007A7DA5"/>
    <w:rsid w:val="007B0D90"/>
    <w:rsid w:val="007B1088"/>
    <w:rsid w:val="007B110F"/>
    <w:rsid w:val="007B139A"/>
    <w:rsid w:val="007B380E"/>
    <w:rsid w:val="007B3FBB"/>
    <w:rsid w:val="007B4513"/>
    <w:rsid w:val="007B4B57"/>
    <w:rsid w:val="007B5869"/>
    <w:rsid w:val="007B5EF9"/>
    <w:rsid w:val="007B6A0B"/>
    <w:rsid w:val="007B701C"/>
    <w:rsid w:val="007B77E0"/>
    <w:rsid w:val="007B7C7E"/>
    <w:rsid w:val="007C4A70"/>
    <w:rsid w:val="007C5D77"/>
    <w:rsid w:val="007C6714"/>
    <w:rsid w:val="007C740A"/>
    <w:rsid w:val="007C79D2"/>
    <w:rsid w:val="007D0690"/>
    <w:rsid w:val="007D0B90"/>
    <w:rsid w:val="007D0C30"/>
    <w:rsid w:val="007D2CF1"/>
    <w:rsid w:val="007D2F6B"/>
    <w:rsid w:val="007D346F"/>
    <w:rsid w:val="007D4CDE"/>
    <w:rsid w:val="007D5798"/>
    <w:rsid w:val="007D6392"/>
    <w:rsid w:val="007D7289"/>
    <w:rsid w:val="007E19BE"/>
    <w:rsid w:val="007E2BBC"/>
    <w:rsid w:val="007E3148"/>
    <w:rsid w:val="007E3512"/>
    <w:rsid w:val="007E3D07"/>
    <w:rsid w:val="007E5B3C"/>
    <w:rsid w:val="007E6541"/>
    <w:rsid w:val="007E7225"/>
    <w:rsid w:val="007F0278"/>
    <w:rsid w:val="007F0615"/>
    <w:rsid w:val="007F142C"/>
    <w:rsid w:val="007F1B13"/>
    <w:rsid w:val="007F1E8F"/>
    <w:rsid w:val="007F2478"/>
    <w:rsid w:val="007F282E"/>
    <w:rsid w:val="007F3F56"/>
    <w:rsid w:val="007F46CE"/>
    <w:rsid w:val="007F4BD9"/>
    <w:rsid w:val="007F5201"/>
    <w:rsid w:val="007F63CE"/>
    <w:rsid w:val="007F6DBF"/>
    <w:rsid w:val="00800008"/>
    <w:rsid w:val="00800DB9"/>
    <w:rsid w:val="0080118C"/>
    <w:rsid w:val="008011E1"/>
    <w:rsid w:val="008018F0"/>
    <w:rsid w:val="00802076"/>
    <w:rsid w:val="008029B3"/>
    <w:rsid w:val="00803DA4"/>
    <w:rsid w:val="00803DA6"/>
    <w:rsid w:val="0080421B"/>
    <w:rsid w:val="0080445A"/>
    <w:rsid w:val="00804E75"/>
    <w:rsid w:val="00806946"/>
    <w:rsid w:val="00807A14"/>
    <w:rsid w:val="008116BC"/>
    <w:rsid w:val="00811742"/>
    <w:rsid w:val="00812D2C"/>
    <w:rsid w:val="00812FED"/>
    <w:rsid w:val="008132A0"/>
    <w:rsid w:val="00813C6E"/>
    <w:rsid w:val="00815CE3"/>
    <w:rsid w:val="00815F72"/>
    <w:rsid w:val="008163A1"/>
    <w:rsid w:val="008174D3"/>
    <w:rsid w:val="0081780F"/>
    <w:rsid w:val="008200FF"/>
    <w:rsid w:val="00820C4A"/>
    <w:rsid w:val="0082249E"/>
    <w:rsid w:val="00822BE2"/>
    <w:rsid w:val="00822F7A"/>
    <w:rsid w:val="0082383C"/>
    <w:rsid w:val="00823D8F"/>
    <w:rsid w:val="008240DE"/>
    <w:rsid w:val="00824F5C"/>
    <w:rsid w:val="008250D9"/>
    <w:rsid w:val="00826C1C"/>
    <w:rsid w:val="008276E8"/>
    <w:rsid w:val="00827FF6"/>
    <w:rsid w:val="0083202B"/>
    <w:rsid w:val="008320A1"/>
    <w:rsid w:val="008344D6"/>
    <w:rsid w:val="00834C65"/>
    <w:rsid w:val="00835B1D"/>
    <w:rsid w:val="00836640"/>
    <w:rsid w:val="00836B9A"/>
    <w:rsid w:val="00840084"/>
    <w:rsid w:val="008401D8"/>
    <w:rsid w:val="008402A1"/>
    <w:rsid w:val="00840E00"/>
    <w:rsid w:val="008410D4"/>
    <w:rsid w:val="0084159A"/>
    <w:rsid w:val="008419A6"/>
    <w:rsid w:val="0084311B"/>
    <w:rsid w:val="00845617"/>
    <w:rsid w:val="008467A3"/>
    <w:rsid w:val="00850C03"/>
    <w:rsid w:val="00854D1E"/>
    <w:rsid w:val="008577C0"/>
    <w:rsid w:val="00857BDE"/>
    <w:rsid w:val="00857E7D"/>
    <w:rsid w:val="008609B9"/>
    <w:rsid w:val="0086204F"/>
    <w:rsid w:val="00862E81"/>
    <w:rsid w:val="0086423E"/>
    <w:rsid w:val="008662BA"/>
    <w:rsid w:val="008662D7"/>
    <w:rsid w:val="00866486"/>
    <w:rsid w:val="008668AD"/>
    <w:rsid w:val="00866C52"/>
    <w:rsid w:val="0087099D"/>
    <w:rsid w:val="0087129B"/>
    <w:rsid w:val="00871A2C"/>
    <w:rsid w:val="008722F0"/>
    <w:rsid w:val="00872CE7"/>
    <w:rsid w:val="00873BFD"/>
    <w:rsid w:val="00874C26"/>
    <w:rsid w:val="00874D34"/>
    <w:rsid w:val="00874F7A"/>
    <w:rsid w:val="0087502A"/>
    <w:rsid w:val="00876E16"/>
    <w:rsid w:val="00880CCE"/>
    <w:rsid w:val="00881F27"/>
    <w:rsid w:val="00882207"/>
    <w:rsid w:val="008835C4"/>
    <w:rsid w:val="00883958"/>
    <w:rsid w:val="008844DB"/>
    <w:rsid w:val="008879B9"/>
    <w:rsid w:val="00887BCE"/>
    <w:rsid w:val="00890266"/>
    <w:rsid w:val="008931FE"/>
    <w:rsid w:val="00893FCC"/>
    <w:rsid w:val="00894031"/>
    <w:rsid w:val="00894662"/>
    <w:rsid w:val="00894B46"/>
    <w:rsid w:val="00894D7E"/>
    <w:rsid w:val="008A0F11"/>
    <w:rsid w:val="008A2535"/>
    <w:rsid w:val="008A2A8C"/>
    <w:rsid w:val="008A32C7"/>
    <w:rsid w:val="008A4443"/>
    <w:rsid w:val="008A464E"/>
    <w:rsid w:val="008A46B8"/>
    <w:rsid w:val="008A4E8C"/>
    <w:rsid w:val="008A5752"/>
    <w:rsid w:val="008A60A8"/>
    <w:rsid w:val="008A72A0"/>
    <w:rsid w:val="008A7B84"/>
    <w:rsid w:val="008B00AA"/>
    <w:rsid w:val="008B0533"/>
    <w:rsid w:val="008B1032"/>
    <w:rsid w:val="008B322F"/>
    <w:rsid w:val="008B626A"/>
    <w:rsid w:val="008B69D0"/>
    <w:rsid w:val="008B7731"/>
    <w:rsid w:val="008B7863"/>
    <w:rsid w:val="008B79AF"/>
    <w:rsid w:val="008B7B5A"/>
    <w:rsid w:val="008C0207"/>
    <w:rsid w:val="008C128E"/>
    <w:rsid w:val="008C2593"/>
    <w:rsid w:val="008C2890"/>
    <w:rsid w:val="008C3F25"/>
    <w:rsid w:val="008C449F"/>
    <w:rsid w:val="008C4A4F"/>
    <w:rsid w:val="008C5F2D"/>
    <w:rsid w:val="008C65BC"/>
    <w:rsid w:val="008D13C1"/>
    <w:rsid w:val="008D18E3"/>
    <w:rsid w:val="008D193E"/>
    <w:rsid w:val="008D28D2"/>
    <w:rsid w:val="008D4863"/>
    <w:rsid w:val="008D4C42"/>
    <w:rsid w:val="008D5853"/>
    <w:rsid w:val="008D67C1"/>
    <w:rsid w:val="008D7204"/>
    <w:rsid w:val="008D761A"/>
    <w:rsid w:val="008D787D"/>
    <w:rsid w:val="008D7C58"/>
    <w:rsid w:val="008E12CD"/>
    <w:rsid w:val="008E180D"/>
    <w:rsid w:val="008E2AF2"/>
    <w:rsid w:val="008E2BF3"/>
    <w:rsid w:val="008E422B"/>
    <w:rsid w:val="008E4568"/>
    <w:rsid w:val="008E5998"/>
    <w:rsid w:val="008E5DDC"/>
    <w:rsid w:val="008E6890"/>
    <w:rsid w:val="008F0643"/>
    <w:rsid w:val="008F17A8"/>
    <w:rsid w:val="008F1DE2"/>
    <w:rsid w:val="008F237B"/>
    <w:rsid w:val="008F2E18"/>
    <w:rsid w:val="008F529A"/>
    <w:rsid w:val="008F55C8"/>
    <w:rsid w:val="009000AD"/>
    <w:rsid w:val="00900478"/>
    <w:rsid w:val="00900B68"/>
    <w:rsid w:val="00902449"/>
    <w:rsid w:val="009026CE"/>
    <w:rsid w:val="0090331F"/>
    <w:rsid w:val="00903A7F"/>
    <w:rsid w:val="00904E79"/>
    <w:rsid w:val="00905743"/>
    <w:rsid w:val="00906B96"/>
    <w:rsid w:val="00907EEA"/>
    <w:rsid w:val="00910B63"/>
    <w:rsid w:val="00910FB4"/>
    <w:rsid w:val="009111E1"/>
    <w:rsid w:val="0091176E"/>
    <w:rsid w:val="00912594"/>
    <w:rsid w:val="0091305C"/>
    <w:rsid w:val="009135BC"/>
    <w:rsid w:val="00913F13"/>
    <w:rsid w:val="00916387"/>
    <w:rsid w:val="00917DE5"/>
    <w:rsid w:val="0092044A"/>
    <w:rsid w:val="00920A14"/>
    <w:rsid w:val="00920B36"/>
    <w:rsid w:val="00921366"/>
    <w:rsid w:val="00921D70"/>
    <w:rsid w:val="0092218E"/>
    <w:rsid w:val="009228FE"/>
    <w:rsid w:val="009240C8"/>
    <w:rsid w:val="00924ACD"/>
    <w:rsid w:val="00924EEA"/>
    <w:rsid w:val="00925314"/>
    <w:rsid w:val="009254C6"/>
    <w:rsid w:val="00926424"/>
    <w:rsid w:val="009265E2"/>
    <w:rsid w:val="0092683F"/>
    <w:rsid w:val="0092712C"/>
    <w:rsid w:val="00930120"/>
    <w:rsid w:val="009304C9"/>
    <w:rsid w:val="0093098D"/>
    <w:rsid w:val="00932090"/>
    <w:rsid w:val="00932980"/>
    <w:rsid w:val="009330B5"/>
    <w:rsid w:val="009334A4"/>
    <w:rsid w:val="00934BF1"/>
    <w:rsid w:val="009354DB"/>
    <w:rsid w:val="00936CEF"/>
    <w:rsid w:val="00937BA6"/>
    <w:rsid w:val="00940485"/>
    <w:rsid w:val="00940CAD"/>
    <w:rsid w:val="009418D3"/>
    <w:rsid w:val="0094310B"/>
    <w:rsid w:val="00943474"/>
    <w:rsid w:val="009438B5"/>
    <w:rsid w:val="0094392D"/>
    <w:rsid w:val="00944E74"/>
    <w:rsid w:val="009450BB"/>
    <w:rsid w:val="00946A23"/>
    <w:rsid w:val="00946AB3"/>
    <w:rsid w:val="00947453"/>
    <w:rsid w:val="00947FC9"/>
    <w:rsid w:val="00950BA5"/>
    <w:rsid w:val="009515FE"/>
    <w:rsid w:val="00951DE6"/>
    <w:rsid w:val="009549A1"/>
    <w:rsid w:val="00954E70"/>
    <w:rsid w:val="009550E2"/>
    <w:rsid w:val="009567E3"/>
    <w:rsid w:val="00956A12"/>
    <w:rsid w:val="00956F0B"/>
    <w:rsid w:val="00957664"/>
    <w:rsid w:val="0095795E"/>
    <w:rsid w:val="00957EC7"/>
    <w:rsid w:val="00960312"/>
    <w:rsid w:val="009605E6"/>
    <w:rsid w:val="00966D9B"/>
    <w:rsid w:val="00967ECD"/>
    <w:rsid w:val="009701DE"/>
    <w:rsid w:val="00971303"/>
    <w:rsid w:val="0097136C"/>
    <w:rsid w:val="00972CA8"/>
    <w:rsid w:val="009734D2"/>
    <w:rsid w:val="00973822"/>
    <w:rsid w:val="00974028"/>
    <w:rsid w:val="0097472B"/>
    <w:rsid w:val="009758D1"/>
    <w:rsid w:val="00975954"/>
    <w:rsid w:val="0097771D"/>
    <w:rsid w:val="0098087E"/>
    <w:rsid w:val="00980AE3"/>
    <w:rsid w:val="00980E0F"/>
    <w:rsid w:val="009822E4"/>
    <w:rsid w:val="009824C1"/>
    <w:rsid w:val="00983326"/>
    <w:rsid w:val="0098501E"/>
    <w:rsid w:val="00986356"/>
    <w:rsid w:val="00987459"/>
    <w:rsid w:val="009879BC"/>
    <w:rsid w:val="00987FA1"/>
    <w:rsid w:val="00990128"/>
    <w:rsid w:val="009907E9"/>
    <w:rsid w:val="00991671"/>
    <w:rsid w:val="00991A9F"/>
    <w:rsid w:val="009930B6"/>
    <w:rsid w:val="00993C4A"/>
    <w:rsid w:val="009950FC"/>
    <w:rsid w:val="00996AAD"/>
    <w:rsid w:val="00996FA0"/>
    <w:rsid w:val="00997480"/>
    <w:rsid w:val="00997BC1"/>
    <w:rsid w:val="009A2729"/>
    <w:rsid w:val="009A2D88"/>
    <w:rsid w:val="009A4C5B"/>
    <w:rsid w:val="009A5246"/>
    <w:rsid w:val="009A58B9"/>
    <w:rsid w:val="009A73F9"/>
    <w:rsid w:val="009A76F3"/>
    <w:rsid w:val="009B0726"/>
    <w:rsid w:val="009B103B"/>
    <w:rsid w:val="009B29AA"/>
    <w:rsid w:val="009B352B"/>
    <w:rsid w:val="009B3D3F"/>
    <w:rsid w:val="009B4D73"/>
    <w:rsid w:val="009B544D"/>
    <w:rsid w:val="009B7667"/>
    <w:rsid w:val="009C0AE3"/>
    <w:rsid w:val="009C1E9C"/>
    <w:rsid w:val="009C3266"/>
    <w:rsid w:val="009C35BF"/>
    <w:rsid w:val="009C3A8A"/>
    <w:rsid w:val="009C3A8F"/>
    <w:rsid w:val="009C410D"/>
    <w:rsid w:val="009C5704"/>
    <w:rsid w:val="009C6A54"/>
    <w:rsid w:val="009D0E9A"/>
    <w:rsid w:val="009D19E2"/>
    <w:rsid w:val="009D20C7"/>
    <w:rsid w:val="009D2F59"/>
    <w:rsid w:val="009D3AEB"/>
    <w:rsid w:val="009D3D0A"/>
    <w:rsid w:val="009D4297"/>
    <w:rsid w:val="009D4E9E"/>
    <w:rsid w:val="009D536B"/>
    <w:rsid w:val="009D7DCC"/>
    <w:rsid w:val="009E0591"/>
    <w:rsid w:val="009E06B9"/>
    <w:rsid w:val="009E1E90"/>
    <w:rsid w:val="009E34C5"/>
    <w:rsid w:val="009E59F1"/>
    <w:rsid w:val="009E5CA5"/>
    <w:rsid w:val="009E7E86"/>
    <w:rsid w:val="009E7F1A"/>
    <w:rsid w:val="009F0A87"/>
    <w:rsid w:val="009F2DC2"/>
    <w:rsid w:val="009F3ACC"/>
    <w:rsid w:val="009F4F34"/>
    <w:rsid w:val="009F547C"/>
    <w:rsid w:val="009F724B"/>
    <w:rsid w:val="009F764F"/>
    <w:rsid w:val="00A003A7"/>
    <w:rsid w:val="00A00FFD"/>
    <w:rsid w:val="00A01DDF"/>
    <w:rsid w:val="00A02C67"/>
    <w:rsid w:val="00A02C78"/>
    <w:rsid w:val="00A03311"/>
    <w:rsid w:val="00A03594"/>
    <w:rsid w:val="00A03750"/>
    <w:rsid w:val="00A042FB"/>
    <w:rsid w:val="00A04BE5"/>
    <w:rsid w:val="00A06732"/>
    <w:rsid w:val="00A068BA"/>
    <w:rsid w:val="00A07A96"/>
    <w:rsid w:val="00A1070A"/>
    <w:rsid w:val="00A107BF"/>
    <w:rsid w:val="00A10846"/>
    <w:rsid w:val="00A12F2B"/>
    <w:rsid w:val="00A134B4"/>
    <w:rsid w:val="00A14F6B"/>
    <w:rsid w:val="00A15695"/>
    <w:rsid w:val="00A158C4"/>
    <w:rsid w:val="00A167C2"/>
    <w:rsid w:val="00A174D3"/>
    <w:rsid w:val="00A205BD"/>
    <w:rsid w:val="00A216DA"/>
    <w:rsid w:val="00A21AA7"/>
    <w:rsid w:val="00A21C63"/>
    <w:rsid w:val="00A21F19"/>
    <w:rsid w:val="00A222F3"/>
    <w:rsid w:val="00A2379A"/>
    <w:rsid w:val="00A2398B"/>
    <w:rsid w:val="00A243CF"/>
    <w:rsid w:val="00A24C91"/>
    <w:rsid w:val="00A24E2E"/>
    <w:rsid w:val="00A25336"/>
    <w:rsid w:val="00A254A6"/>
    <w:rsid w:val="00A26D9D"/>
    <w:rsid w:val="00A30CC3"/>
    <w:rsid w:val="00A3148C"/>
    <w:rsid w:val="00A314F7"/>
    <w:rsid w:val="00A3230C"/>
    <w:rsid w:val="00A324D6"/>
    <w:rsid w:val="00A32A0B"/>
    <w:rsid w:val="00A3366B"/>
    <w:rsid w:val="00A337BF"/>
    <w:rsid w:val="00A36912"/>
    <w:rsid w:val="00A37DA5"/>
    <w:rsid w:val="00A4113A"/>
    <w:rsid w:val="00A41F4F"/>
    <w:rsid w:val="00A420AA"/>
    <w:rsid w:val="00A42352"/>
    <w:rsid w:val="00A42CD1"/>
    <w:rsid w:val="00A4431C"/>
    <w:rsid w:val="00A4486C"/>
    <w:rsid w:val="00A452E1"/>
    <w:rsid w:val="00A457B4"/>
    <w:rsid w:val="00A45BF6"/>
    <w:rsid w:val="00A45D55"/>
    <w:rsid w:val="00A50F47"/>
    <w:rsid w:val="00A514A6"/>
    <w:rsid w:val="00A51A00"/>
    <w:rsid w:val="00A52097"/>
    <w:rsid w:val="00A526D6"/>
    <w:rsid w:val="00A52C4E"/>
    <w:rsid w:val="00A52C9E"/>
    <w:rsid w:val="00A531B9"/>
    <w:rsid w:val="00A53BF9"/>
    <w:rsid w:val="00A53D72"/>
    <w:rsid w:val="00A540C1"/>
    <w:rsid w:val="00A54BE1"/>
    <w:rsid w:val="00A557FD"/>
    <w:rsid w:val="00A55DD5"/>
    <w:rsid w:val="00A561D6"/>
    <w:rsid w:val="00A564FF"/>
    <w:rsid w:val="00A566C9"/>
    <w:rsid w:val="00A570A0"/>
    <w:rsid w:val="00A610BD"/>
    <w:rsid w:val="00A61CBF"/>
    <w:rsid w:val="00A62EC1"/>
    <w:rsid w:val="00A63FB4"/>
    <w:rsid w:val="00A6432B"/>
    <w:rsid w:val="00A64392"/>
    <w:rsid w:val="00A64F26"/>
    <w:rsid w:val="00A65C8F"/>
    <w:rsid w:val="00A666D2"/>
    <w:rsid w:val="00A67AAA"/>
    <w:rsid w:val="00A70CE6"/>
    <w:rsid w:val="00A71605"/>
    <w:rsid w:val="00A7167F"/>
    <w:rsid w:val="00A71CDF"/>
    <w:rsid w:val="00A71D2B"/>
    <w:rsid w:val="00A72531"/>
    <w:rsid w:val="00A72674"/>
    <w:rsid w:val="00A729B4"/>
    <w:rsid w:val="00A746DE"/>
    <w:rsid w:val="00A74C36"/>
    <w:rsid w:val="00A754EE"/>
    <w:rsid w:val="00A75569"/>
    <w:rsid w:val="00A77852"/>
    <w:rsid w:val="00A77CDC"/>
    <w:rsid w:val="00A82CEA"/>
    <w:rsid w:val="00A8302B"/>
    <w:rsid w:val="00A8435C"/>
    <w:rsid w:val="00A84515"/>
    <w:rsid w:val="00A8456E"/>
    <w:rsid w:val="00A8468E"/>
    <w:rsid w:val="00A879D5"/>
    <w:rsid w:val="00A904D8"/>
    <w:rsid w:val="00A91A82"/>
    <w:rsid w:val="00A91B03"/>
    <w:rsid w:val="00A92004"/>
    <w:rsid w:val="00A9271D"/>
    <w:rsid w:val="00A93F66"/>
    <w:rsid w:val="00A94619"/>
    <w:rsid w:val="00A95B18"/>
    <w:rsid w:val="00A96BAD"/>
    <w:rsid w:val="00A97647"/>
    <w:rsid w:val="00A97E6B"/>
    <w:rsid w:val="00AA0473"/>
    <w:rsid w:val="00AA1154"/>
    <w:rsid w:val="00AA2043"/>
    <w:rsid w:val="00AA618C"/>
    <w:rsid w:val="00AA63E4"/>
    <w:rsid w:val="00AA64EA"/>
    <w:rsid w:val="00AA6D55"/>
    <w:rsid w:val="00AA7D13"/>
    <w:rsid w:val="00AB1B22"/>
    <w:rsid w:val="00AB1BAF"/>
    <w:rsid w:val="00AB2856"/>
    <w:rsid w:val="00AB4470"/>
    <w:rsid w:val="00AB48F7"/>
    <w:rsid w:val="00AB4B66"/>
    <w:rsid w:val="00AB4EBB"/>
    <w:rsid w:val="00AB50A1"/>
    <w:rsid w:val="00AB73E7"/>
    <w:rsid w:val="00AC13E5"/>
    <w:rsid w:val="00AC17AB"/>
    <w:rsid w:val="00AC1A25"/>
    <w:rsid w:val="00AC4F8B"/>
    <w:rsid w:val="00AC6DF0"/>
    <w:rsid w:val="00AC7268"/>
    <w:rsid w:val="00AD0298"/>
    <w:rsid w:val="00AD07F6"/>
    <w:rsid w:val="00AD1A58"/>
    <w:rsid w:val="00AD4992"/>
    <w:rsid w:val="00AD4C34"/>
    <w:rsid w:val="00AD5BAA"/>
    <w:rsid w:val="00AD605D"/>
    <w:rsid w:val="00AD68EA"/>
    <w:rsid w:val="00AE1908"/>
    <w:rsid w:val="00AE1E7D"/>
    <w:rsid w:val="00AE20D6"/>
    <w:rsid w:val="00AE344E"/>
    <w:rsid w:val="00AE5012"/>
    <w:rsid w:val="00AE60F8"/>
    <w:rsid w:val="00AE7883"/>
    <w:rsid w:val="00AE7D68"/>
    <w:rsid w:val="00AF0BDA"/>
    <w:rsid w:val="00AF20D0"/>
    <w:rsid w:val="00AF2524"/>
    <w:rsid w:val="00AF29A6"/>
    <w:rsid w:val="00AF3B38"/>
    <w:rsid w:val="00AF4013"/>
    <w:rsid w:val="00AF5365"/>
    <w:rsid w:val="00AF6723"/>
    <w:rsid w:val="00B00445"/>
    <w:rsid w:val="00B02DF9"/>
    <w:rsid w:val="00B03754"/>
    <w:rsid w:val="00B04833"/>
    <w:rsid w:val="00B064C5"/>
    <w:rsid w:val="00B06DE3"/>
    <w:rsid w:val="00B07DBF"/>
    <w:rsid w:val="00B10C52"/>
    <w:rsid w:val="00B12470"/>
    <w:rsid w:val="00B12B84"/>
    <w:rsid w:val="00B13061"/>
    <w:rsid w:val="00B14008"/>
    <w:rsid w:val="00B1502F"/>
    <w:rsid w:val="00B15C77"/>
    <w:rsid w:val="00B15FCF"/>
    <w:rsid w:val="00B15FEC"/>
    <w:rsid w:val="00B16E7E"/>
    <w:rsid w:val="00B174F9"/>
    <w:rsid w:val="00B17719"/>
    <w:rsid w:val="00B21D44"/>
    <w:rsid w:val="00B22E03"/>
    <w:rsid w:val="00B24415"/>
    <w:rsid w:val="00B246E3"/>
    <w:rsid w:val="00B24A2B"/>
    <w:rsid w:val="00B24B20"/>
    <w:rsid w:val="00B24CD4"/>
    <w:rsid w:val="00B24F7F"/>
    <w:rsid w:val="00B25CED"/>
    <w:rsid w:val="00B26CA9"/>
    <w:rsid w:val="00B31568"/>
    <w:rsid w:val="00B318F8"/>
    <w:rsid w:val="00B32F40"/>
    <w:rsid w:val="00B350FB"/>
    <w:rsid w:val="00B3583E"/>
    <w:rsid w:val="00B36946"/>
    <w:rsid w:val="00B36CB1"/>
    <w:rsid w:val="00B37619"/>
    <w:rsid w:val="00B37D28"/>
    <w:rsid w:val="00B4196C"/>
    <w:rsid w:val="00B41FA1"/>
    <w:rsid w:val="00B432B2"/>
    <w:rsid w:val="00B436B2"/>
    <w:rsid w:val="00B451A2"/>
    <w:rsid w:val="00B458F1"/>
    <w:rsid w:val="00B45F03"/>
    <w:rsid w:val="00B46FAD"/>
    <w:rsid w:val="00B47291"/>
    <w:rsid w:val="00B50ED8"/>
    <w:rsid w:val="00B51136"/>
    <w:rsid w:val="00B51944"/>
    <w:rsid w:val="00B51E45"/>
    <w:rsid w:val="00B52107"/>
    <w:rsid w:val="00B5213D"/>
    <w:rsid w:val="00B52990"/>
    <w:rsid w:val="00B533C0"/>
    <w:rsid w:val="00B53B3D"/>
    <w:rsid w:val="00B560E0"/>
    <w:rsid w:val="00B57DB0"/>
    <w:rsid w:val="00B6074F"/>
    <w:rsid w:val="00B61A90"/>
    <w:rsid w:val="00B62C0E"/>
    <w:rsid w:val="00B631D3"/>
    <w:rsid w:val="00B640E2"/>
    <w:rsid w:val="00B64D5E"/>
    <w:rsid w:val="00B64E44"/>
    <w:rsid w:val="00B64F92"/>
    <w:rsid w:val="00B66482"/>
    <w:rsid w:val="00B67169"/>
    <w:rsid w:val="00B67F6F"/>
    <w:rsid w:val="00B70C03"/>
    <w:rsid w:val="00B70C93"/>
    <w:rsid w:val="00B718A3"/>
    <w:rsid w:val="00B71FD2"/>
    <w:rsid w:val="00B72C97"/>
    <w:rsid w:val="00B72FCF"/>
    <w:rsid w:val="00B74274"/>
    <w:rsid w:val="00B74654"/>
    <w:rsid w:val="00B74DA2"/>
    <w:rsid w:val="00B76F44"/>
    <w:rsid w:val="00B8321B"/>
    <w:rsid w:val="00B836FD"/>
    <w:rsid w:val="00B83976"/>
    <w:rsid w:val="00B8412B"/>
    <w:rsid w:val="00B8473C"/>
    <w:rsid w:val="00B852DA"/>
    <w:rsid w:val="00B8550A"/>
    <w:rsid w:val="00B86C46"/>
    <w:rsid w:val="00B873E1"/>
    <w:rsid w:val="00B87852"/>
    <w:rsid w:val="00B9026A"/>
    <w:rsid w:val="00B90359"/>
    <w:rsid w:val="00B904B0"/>
    <w:rsid w:val="00B9173B"/>
    <w:rsid w:val="00B920AF"/>
    <w:rsid w:val="00B921EB"/>
    <w:rsid w:val="00B92759"/>
    <w:rsid w:val="00B9297B"/>
    <w:rsid w:val="00B92BB3"/>
    <w:rsid w:val="00B92D9A"/>
    <w:rsid w:val="00B952F8"/>
    <w:rsid w:val="00B96110"/>
    <w:rsid w:val="00B96557"/>
    <w:rsid w:val="00B97000"/>
    <w:rsid w:val="00BA06FA"/>
    <w:rsid w:val="00BA09AA"/>
    <w:rsid w:val="00BA20AD"/>
    <w:rsid w:val="00BA273D"/>
    <w:rsid w:val="00BA28C7"/>
    <w:rsid w:val="00BA3386"/>
    <w:rsid w:val="00BA3D07"/>
    <w:rsid w:val="00BA49CF"/>
    <w:rsid w:val="00BA4AAB"/>
    <w:rsid w:val="00BA56E4"/>
    <w:rsid w:val="00BA59F3"/>
    <w:rsid w:val="00BA5EA1"/>
    <w:rsid w:val="00BA61CF"/>
    <w:rsid w:val="00BA6B7E"/>
    <w:rsid w:val="00BB0EA5"/>
    <w:rsid w:val="00BB180A"/>
    <w:rsid w:val="00BB213C"/>
    <w:rsid w:val="00BB2E26"/>
    <w:rsid w:val="00BB3921"/>
    <w:rsid w:val="00BB51B1"/>
    <w:rsid w:val="00BB5807"/>
    <w:rsid w:val="00BB6212"/>
    <w:rsid w:val="00BB69FA"/>
    <w:rsid w:val="00BB6D29"/>
    <w:rsid w:val="00BB6E9B"/>
    <w:rsid w:val="00BB7C4C"/>
    <w:rsid w:val="00BC11D5"/>
    <w:rsid w:val="00BC174F"/>
    <w:rsid w:val="00BC1C46"/>
    <w:rsid w:val="00BC2687"/>
    <w:rsid w:val="00BC3FFF"/>
    <w:rsid w:val="00BC4352"/>
    <w:rsid w:val="00BC51D3"/>
    <w:rsid w:val="00BC532B"/>
    <w:rsid w:val="00BC54F0"/>
    <w:rsid w:val="00BC60CD"/>
    <w:rsid w:val="00BC7CA2"/>
    <w:rsid w:val="00BD078E"/>
    <w:rsid w:val="00BD1679"/>
    <w:rsid w:val="00BD1B03"/>
    <w:rsid w:val="00BD1C66"/>
    <w:rsid w:val="00BD245E"/>
    <w:rsid w:val="00BD504E"/>
    <w:rsid w:val="00BD5D8F"/>
    <w:rsid w:val="00BD6E61"/>
    <w:rsid w:val="00BD6E72"/>
    <w:rsid w:val="00BD74A6"/>
    <w:rsid w:val="00BE024D"/>
    <w:rsid w:val="00BE0AA5"/>
    <w:rsid w:val="00BE212A"/>
    <w:rsid w:val="00BE2EB3"/>
    <w:rsid w:val="00BE3427"/>
    <w:rsid w:val="00BE3434"/>
    <w:rsid w:val="00BE3EEC"/>
    <w:rsid w:val="00BE523F"/>
    <w:rsid w:val="00BE66FC"/>
    <w:rsid w:val="00BF1325"/>
    <w:rsid w:val="00BF491D"/>
    <w:rsid w:val="00BF5033"/>
    <w:rsid w:val="00BF550E"/>
    <w:rsid w:val="00BF62C6"/>
    <w:rsid w:val="00BF6327"/>
    <w:rsid w:val="00BF6D0F"/>
    <w:rsid w:val="00BF735A"/>
    <w:rsid w:val="00C00258"/>
    <w:rsid w:val="00C021A0"/>
    <w:rsid w:val="00C0389B"/>
    <w:rsid w:val="00C03BD6"/>
    <w:rsid w:val="00C03C9C"/>
    <w:rsid w:val="00C03E2A"/>
    <w:rsid w:val="00C05705"/>
    <w:rsid w:val="00C0584B"/>
    <w:rsid w:val="00C07203"/>
    <w:rsid w:val="00C07789"/>
    <w:rsid w:val="00C07DDE"/>
    <w:rsid w:val="00C10DA8"/>
    <w:rsid w:val="00C1131F"/>
    <w:rsid w:val="00C11DE5"/>
    <w:rsid w:val="00C11E7B"/>
    <w:rsid w:val="00C12114"/>
    <w:rsid w:val="00C12F25"/>
    <w:rsid w:val="00C130DD"/>
    <w:rsid w:val="00C146CD"/>
    <w:rsid w:val="00C15252"/>
    <w:rsid w:val="00C154FA"/>
    <w:rsid w:val="00C15C35"/>
    <w:rsid w:val="00C16317"/>
    <w:rsid w:val="00C17167"/>
    <w:rsid w:val="00C176F7"/>
    <w:rsid w:val="00C178CE"/>
    <w:rsid w:val="00C20088"/>
    <w:rsid w:val="00C20464"/>
    <w:rsid w:val="00C21913"/>
    <w:rsid w:val="00C24DB1"/>
    <w:rsid w:val="00C2545D"/>
    <w:rsid w:val="00C265D5"/>
    <w:rsid w:val="00C27878"/>
    <w:rsid w:val="00C30BD3"/>
    <w:rsid w:val="00C30C39"/>
    <w:rsid w:val="00C31021"/>
    <w:rsid w:val="00C314C5"/>
    <w:rsid w:val="00C31B01"/>
    <w:rsid w:val="00C328E2"/>
    <w:rsid w:val="00C34704"/>
    <w:rsid w:val="00C34EE0"/>
    <w:rsid w:val="00C40637"/>
    <w:rsid w:val="00C40AF7"/>
    <w:rsid w:val="00C41ABD"/>
    <w:rsid w:val="00C41FA8"/>
    <w:rsid w:val="00C4227A"/>
    <w:rsid w:val="00C42C86"/>
    <w:rsid w:val="00C44262"/>
    <w:rsid w:val="00C445FD"/>
    <w:rsid w:val="00C45C11"/>
    <w:rsid w:val="00C50E7D"/>
    <w:rsid w:val="00C5205F"/>
    <w:rsid w:val="00C52313"/>
    <w:rsid w:val="00C526D7"/>
    <w:rsid w:val="00C52ACC"/>
    <w:rsid w:val="00C53B6B"/>
    <w:rsid w:val="00C56C9A"/>
    <w:rsid w:val="00C5700B"/>
    <w:rsid w:val="00C60028"/>
    <w:rsid w:val="00C60A8B"/>
    <w:rsid w:val="00C60F1E"/>
    <w:rsid w:val="00C61495"/>
    <w:rsid w:val="00C6239D"/>
    <w:rsid w:val="00C62CA9"/>
    <w:rsid w:val="00C6315F"/>
    <w:rsid w:val="00C6553E"/>
    <w:rsid w:val="00C657E3"/>
    <w:rsid w:val="00C6594B"/>
    <w:rsid w:val="00C66648"/>
    <w:rsid w:val="00C67ADF"/>
    <w:rsid w:val="00C706AF"/>
    <w:rsid w:val="00C713F1"/>
    <w:rsid w:val="00C715D4"/>
    <w:rsid w:val="00C72B03"/>
    <w:rsid w:val="00C72BC7"/>
    <w:rsid w:val="00C731E4"/>
    <w:rsid w:val="00C753BE"/>
    <w:rsid w:val="00C76664"/>
    <w:rsid w:val="00C76967"/>
    <w:rsid w:val="00C775C8"/>
    <w:rsid w:val="00C802F2"/>
    <w:rsid w:val="00C81F97"/>
    <w:rsid w:val="00C82B9D"/>
    <w:rsid w:val="00C831B9"/>
    <w:rsid w:val="00C836A7"/>
    <w:rsid w:val="00C8431F"/>
    <w:rsid w:val="00C8478D"/>
    <w:rsid w:val="00C8553B"/>
    <w:rsid w:val="00C85CEB"/>
    <w:rsid w:val="00C87D4B"/>
    <w:rsid w:val="00C90BB8"/>
    <w:rsid w:val="00C91F87"/>
    <w:rsid w:val="00C92F8B"/>
    <w:rsid w:val="00C93E5B"/>
    <w:rsid w:val="00C94142"/>
    <w:rsid w:val="00C9491A"/>
    <w:rsid w:val="00C94F8C"/>
    <w:rsid w:val="00CA1569"/>
    <w:rsid w:val="00CA1C11"/>
    <w:rsid w:val="00CA3EBB"/>
    <w:rsid w:val="00CA5C33"/>
    <w:rsid w:val="00CA77E5"/>
    <w:rsid w:val="00CB06B8"/>
    <w:rsid w:val="00CB094E"/>
    <w:rsid w:val="00CB0971"/>
    <w:rsid w:val="00CB0CE5"/>
    <w:rsid w:val="00CB0E0E"/>
    <w:rsid w:val="00CB37B1"/>
    <w:rsid w:val="00CB3F78"/>
    <w:rsid w:val="00CB48F1"/>
    <w:rsid w:val="00CB51A5"/>
    <w:rsid w:val="00CB649B"/>
    <w:rsid w:val="00CB6773"/>
    <w:rsid w:val="00CB6EAD"/>
    <w:rsid w:val="00CB6EC7"/>
    <w:rsid w:val="00CB72BB"/>
    <w:rsid w:val="00CC0379"/>
    <w:rsid w:val="00CC0F8F"/>
    <w:rsid w:val="00CC2E7E"/>
    <w:rsid w:val="00CC3698"/>
    <w:rsid w:val="00CC3D43"/>
    <w:rsid w:val="00CC48B5"/>
    <w:rsid w:val="00CC5838"/>
    <w:rsid w:val="00CC5AD2"/>
    <w:rsid w:val="00CC70EC"/>
    <w:rsid w:val="00CD01A9"/>
    <w:rsid w:val="00CD105C"/>
    <w:rsid w:val="00CD1DE3"/>
    <w:rsid w:val="00CD2B8D"/>
    <w:rsid w:val="00CD4567"/>
    <w:rsid w:val="00CD45E0"/>
    <w:rsid w:val="00CD4BC2"/>
    <w:rsid w:val="00CD54D4"/>
    <w:rsid w:val="00CD55D0"/>
    <w:rsid w:val="00CD598C"/>
    <w:rsid w:val="00CE000C"/>
    <w:rsid w:val="00CE0115"/>
    <w:rsid w:val="00CE169F"/>
    <w:rsid w:val="00CE1871"/>
    <w:rsid w:val="00CE201B"/>
    <w:rsid w:val="00CE211B"/>
    <w:rsid w:val="00CE23B2"/>
    <w:rsid w:val="00CE26C5"/>
    <w:rsid w:val="00CE2BAB"/>
    <w:rsid w:val="00CE35BC"/>
    <w:rsid w:val="00CE4C05"/>
    <w:rsid w:val="00CE51AD"/>
    <w:rsid w:val="00CE5C6C"/>
    <w:rsid w:val="00CF03A6"/>
    <w:rsid w:val="00CF07DA"/>
    <w:rsid w:val="00CF1955"/>
    <w:rsid w:val="00CF236D"/>
    <w:rsid w:val="00CF3DBD"/>
    <w:rsid w:val="00CF5292"/>
    <w:rsid w:val="00CF53BA"/>
    <w:rsid w:val="00CF58E7"/>
    <w:rsid w:val="00CF5AC7"/>
    <w:rsid w:val="00CF6B1D"/>
    <w:rsid w:val="00CF7DDF"/>
    <w:rsid w:val="00D02623"/>
    <w:rsid w:val="00D038D2"/>
    <w:rsid w:val="00D03BC5"/>
    <w:rsid w:val="00D03DC5"/>
    <w:rsid w:val="00D046D6"/>
    <w:rsid w:val="00D060C1"/>
    <w:rsid w:val="00D066D7"/>
    <w:rsid w:val="00D075DA"/>
    <w:rsid w:val="00D10C7F"/>
    <w:rsid w:val="00D111E3"/>
    <w:rsid w:val="00D11529"/>
    <w:rsid w:val="00D12EE5"/>
    <w:rsid w:val="00D1431B"/>
    <w:rsid w:val="00D15744"/>
    <w:rsid w:val="00D15CFE"/>
    <w:rsid w:val="00D1610A"/>
    <w:rsid w:val="00D165AE"/>
    <w:rsid w:val="00D1676B"/>
    <w:rsid w:val="00D17F75"/>
    <w:rsid w:val="00D207FE"/>
    <w:rsid w:val="00D20925"/>
    <w:rsid w:val="00D212B2"/>
    <w:rsid w:val="00D21ECF"/>
    <w:rsid w:val="00D23129"/>
    <w:rsid w:val="00D238E3"/>
    <w:rsid w:val="00D23B2F"/>
    <w:rsid w:val="00D23BD2"/>
    <w:rsid w:val="00D2402D"/>
    <w:rsid w:val="00D24156"/>
    <w:rsid w:val="00D25120"/>
    <w:rsid w:val="00D265C5"/>
    <w:rsid w:val="00D265FA"/>
    <w:rsid w:val="00D2774F"/>
    <w:rsid w:val="00D3077F"/>
    <w:rsid w:val="00D30C42"/>
    <w:rsid w:val="00D30CC2"/>
    <w:rsid w:val="00D329FF"/>
    <w:rsid w:val="00D32B13"/>
    <w:rsid w:val="00D35F6E"/>
    <w:rsid w:val="00D36D47"/>
    <w:rsid w:val="00D37A51"/>
    <w:rsid w:val="00D37EA5"/>
    <w:rsid w:val="00D40CA4"/>
    <w:rsid w:val="00D40DF3"/>
    <w:rsid w:val="00D41EAC"/>
    <w:rsid w:val="00D42CBF"/>
    <w:rsid w:val="00D43C09"/>
    <w:rsid w:val="00D44EA6"/>
    <w:rsid w:val="00D455DF"/>
    <w:rsid w:val="00D46B07"/>
    <w:rsid w:val="00D50420"/>
    <w:rsid w:val="00D5270C"/>
    <w:rsid w:val="00D52CAC"/>
    <w:rsid w:val="00D52FC5"/>
    <w:rsid w:val="00D54496"/>
    <w:rsid w:val="00D54E04"/>
    <w:rsid w:val="00D55672"/>
    <w:rsid w:val="00D5685E"/>
    <w:rsid w:val="00D56E18"/>
    <w:rsid w:val="00D574E3"/>
    <w:rsid w:val="00D57862"/>
    <w:rsid w:val="00D60845"/>
    <w:rsid w:val="00D60B92"/>
    <w:rsid w:val="00D60C47"/>
    <w:rsid w:val="00D61A3A"/>
    <w:rsid w:val="00D640D3"/>
    <w:rsid w:val="00D64572"/>
    <w:rsid w:val="00D64A09"/>
    <w:rsid w:val="00D65176"/>
    <w:rsid w:val="00D65714"/>
    <w:rsid w:val="00D65EC7"/>
    <w:rsid w:val="00D6693E"/>
    <w:rsid w:val="00D673F2"/>
    <w:rsid w:val="00D676C1"/>
    <w:rsid w:val="00D679C2"/>
    <w:rsid w:val="00D67BE0"/>
    <w:rsid w:val="00D715E8"/>
    <w:rsid w:val="00D735AE"/>
    <w:rsid w:val="00D737B7"/>
    <w:rsid w:val="00D738DA"/>
    <w:rsid w:val="00D75A15"/>
    <w:rsid w:val="00D75FFF"/>
    <w:rsid w:val="00D77075"/>
    <w:rsid w:val="00D77218"/>
    <w:rsid w:val="00D80097"/>
    <w:rsid w:val="00D82752"/>
    <w:rsid w:val="00D85103"/>
    <w:rsid w:val="00D851B6"/>
    <w:rsid w:val="00D86594"/>
    <w:rsid w:val="00D86DA1"/>
    <w:rsid w:val="00D86DA9"/>
    <w:rsid w:val="00D86DB7"/>
    <w:rsid w:val="00D870B2"/>
    <w:rsid w:val="00D92466"/>
    <w:rsid w:val="00D93EE6"/>
    <w:rsid w:val="00D94F4A"/>
    <w:rsid w:val="00D951BE"/>
    <w:rsid w:val="00D95FD8"/>
    <w:rsid w:val="00D97304"/>
    <w:rsid w:val="00DA1C44"/>
    <w:rsid w:val="00DA1D2C"/>
    <w:rsid w:val="00DA1DA1"/>
    <w:rsid w:val="00DA2661"/>
    <w:rsid w:val="00DA2ACE"/>
    <w:rsid w:val="00DA32D7"/>
    <w:rsid w:val="00DA4A43"/>
    <w:rsid w:val="00DA4C7C"/>
    <w:rsid w:val="00DA53B8"/>
    <w:rsid w:val="00DA565B"/>
    <w:rsid w:val="00DA59C3"/>
    <w:rsid w:val="00DB0F9C"/>
    <w:rsid w:val="00DB1B9E"/>
    <w:rsid w:val="00DB22C1"/>
    <w:rsid w:val="00DB38A6"/>
    <w:rsid w:val="00DB3BB0"/>
    <w:rsid w:val="00DB3DFD"/>
    <w:rsid w:val="00DB503F"/>
    <w:rsid w:val="00DB5A3E"/>
    <w:rsid w:val="00DB5B26"/>
    <w:rsid w:val="00DB5D12"/>
    <w:rsid w:val="00DC0616"/>
    <w:rsid w:val="00DC0BBD"/>
    <w:rsid w:val="00DC1624"/>
    <w:rsid w:val="00DC451C"/>
    <w:rsid w:val="00DC4B97"/>
    <w:rsid w:val="00DC58BD"/>
    <w:rsid w:val="00DC68F5"/>
    <w:rsid w:val="00DC7948"/>
    <w:rsid w:val="00DC7BD5"/>
    <w:rsid w:val="00DC7CFA"/>
    <w:rsid w:val="00DD30D0"/>
    <w:rsid w:val="00DD35E1"/>
    <w:rsid w:val="00DD3D74"/>
    <w:rsid w:val="00DD4432"/>
    <w:rsid w:val="00DD4A10"/>
    <w:rsid w:val="00DD50D2"/>
    <w:rsid w:val="00DD52A0"/>
    <w:rsid w:val="00DD5EB0"/>
    <w:rsid w:val="00DD63D8"/>
    <w:rsid w:val="00DD7BE0"/>
    <w:rsid w:val="00DE0E6B"/>
    <w:rsid w:val="00DE1E29"/>
    <w:rsid w:val="00DE3043"/>
    <w:rsid w:val="00DE379F"/>
    <w:rsid w:val="00DE3D3C"/>
    <w:rsid w:val="00DE4BA4"/>
    <w:rsid w:val="00DE5AFF"/>
    <w:rsid w:val="00DE7EAE"/>
    <w:rsid w:val="00DF09C7"/>
    <w:rsid w:val="00DF11F9"/>
    <w:rsid w:val="00DF15C6"/>
    <w:rsid w:val="00DF1ADC"/>
    <w:rsid w:val="00DF1EA2"/>
    <w:rsid w:val="00DF2EE6"/>
    <w:rsid w:val="00DF2F8F"/>
    <w:rsid w:val="00DF363F"/>
    <w:rsid w:val="00DF386A"/>
    <w:rsid w:val="00DF4ABD"/>
    <w:rsid w:val="00DF4D5C"/>
    <w:rsid w:val="00DF52CF"/>
    <w:rsid w:val="00DF6447"/>
    <w:rsid w:val="00DF7EF3"/>
    <w:rsid w:val="00E0029E"/>
    <w:rsid w:val="00E005FD"/>
    <w:rsid w:val="00E0182E"/>
    <w:rsid w:val="00E03748"/>
    <w:rsid w:val="00E03D6B"/>
    <w:rsid w:val="00E041A3"/>
    <w:rsid w:val="00E04DB9"/>
    <w:rsid w:val="00E051C1"/>
    <w:rsid w:val="00E06B83"/>
    <w:rsid w:val="00E06D7D"/>
    <w:rsid w:val="00E0725B"/>
    <w:rsid w:val="00E07673"/>
    <w:rsid w:val="00E0785D"/>
    <w:rsid w:val="00E121FD"/>
    <w:rsid w:val="00E127FA"/>
    <w:rsid w:val="00E1382E"/>
    <w:rsid w:val="00E14674"/>
    <w:rsid w:val="00E14B62"/>
    <w:rsid w:val="00E1506E"/>
    <w:rsid w:val="00E15224"/>
    <w:rsid w:val="00E157FA"/>
    <w:rsid w:val="00E172F8"/>
    <w:rsid w:val="00E20613"/>
    <w:rsid w:val="00E20ACC"/>
    <w:rsid w:val="00E20DC5"/>
    <w:rsid w:val="00E211F0"/>
    <w:rsid w:val="00E21AE3"/>
    <w:rsid w:val="00E224AE"/>
    <w:rsid w:val="00E22755"/>
    <w:rsid w:val="00E23F9D"/>
    <w:rsid w:val="00E245C4"/>
    <w:rsid w:val="00E24A30"/>
    <w:rsid w:val="00E26476"/>
    <w:rsid w:val="00E267DF"/>
    <w:rsid w:val="00E2739A"/>
    <w:rsid w:val="00E30D2E"/>
    <w:rsid w:val="00E31898"/>
    <w:rsid w:val="00E32C53"/>
    <w:rsid w:val="00E32C5B"/>
    <w:rsid w:val="00E32CBF"/>
    <w:rsid w:val="00E346F2"/>
    <w:rsid w:val="00E354F2"/>
    <w:rsid w:val="00E36DEF"/>
    <w:rsid w:val="00E4103F"/>
    <w:rsid w:val="00E410A5"/>
    <w:rsid w:val="00E416AF"/>
    <w:rsid w:val="00E416CC"/>
    <w:rsid w:val="00E4220E"/>
    <w:rsid w:val="00E425AA"/>
    <w:rsid w:val="00E43D9F"/>
    <w:rsid w:val="00E4406A"/>
    <w:rsid w:val="00E46C8F"/>
    <w:rsid w:val="00E47678"/>
    <w:rsid w:val="00E47FE4"/>
    <w:rsid w:val="00E505EF"/>
    <w:rsid w:val="00E5096A"/>
    <w:rsid w:val="00E50B4A"/>
    <w:rsid w:val="00E51A50"/>
    <w:rsid w:val="00E51ACC"/>
    <w:rsid w:val="00E51D4F"/>
    <w:rsid w:val="00E5225B"/>
    <w:rsid w:val="00E52DB8"/>
    <w:rsid w:val="00E5314F"/>
    <w:rsid w:val="00E53F6D"/>
    <w:rsid w:val="00E54328"/>
    <w:rsid w:val="00E54FCD"/>
    <w:rsid w:val="00E55132"/>
    <w:rsid w:val="00E56902"/>
    <w:rsid w:val="00E573B8"/>
    <w:rsid w:val="00E574E8"/>
    <w:rsid w:val="00E60754"/>
    <w:rsid w:val="00E60C4A"/>
    <w:rsid w:val="00E60EE4"/>
    <w:rsid w:val="00E60FE6"/>
    <w:rsid w:val="00E61A87"/>
    <w:rsid w:val="00E62166"/>
    <w:rsid w:val="00E6486E"/>
    <w:rsid w:val="00E652E5"/>
    <w:rsid w:val="00E661AD"/>
    <w:rsid w:val="00E668C8"/>
    <w:rsid w:val="00E66F5B"/>
    <w:rsid w:val="00E6742E"/>
    <w:rsid w:val="00E7030B"/>
    <w:rsid w:val="00E70EC0"/>
    <w:rsid w:val="00E71397"/>
    <w:rsid w:val="00E71ABE"/>
    <w:rsid w:val="00E71E19"/>
    <w:rsid w:val="00E7294D"/>
    <w:rsid w:val="00E74957"/>
    <w:rsid w:val="00E76D9C"/>
    <w:rsid w:val="00E775F0"/>
    <w:rsid w:val="00E77A30"/>
    <w:rsid w:val="00E80D40"/>
    <w:rsid w:val="00E82517"/>
    <w:rsid w:val="00E84DF1"/>
    <w:rsid w:val="00E85A14"/>
    <w:rsid w:val="00E86192"/>
    <w:rsid w:val="00E86F0B"/>
    <w:rsid w:val="00E86F3B"/>
    <w:rsid w:val="00E91151"/>
    <w:rsid w:val="00E92508"/>
    <w:rsid w:val="00E93AC5"/>
    <w:rsid w:val="00E93CDE"/>
    <w:rsid w:val="00E961D3"/>
    <w:rsid w:val="00E96DA4"/>
    <w:rsid w:val="00E97D11"/>
    <w:rsid w:val="00EA04A9"/>
    <w:rsid w:val="00EA0D54"/>
    <w:rsid w:val="00EA14A0"/>
    <w:rsid w:val="00EA1786"/>
    <w:rsid w:val="00EA28EF"/>
    <w:rsid w:val="00EA330D"/>
    <w:rsid w:val="00EA4395"/>
    <w:rsid w:val="00EA58C6"/>
    <w:rsid w:val="00EB0C79"/>
    <w:rsid w:val="00EB1166"/>
    <w:rsid w:val="00EB2A53"/>
    <w:rsid w:val="00EB2E32"/>
    <w:rsid w:val="00EB4BD3"/>
    <w:rsid w:val="00EB5089"/>
    <w:rsid w:val="00EB54D4"/>
    <w:rsid w:val="00EB66A6"/>
    <w:rsid w:val="00EB7824"/>
    <w:rsid w:val="00EC06F8"/>
    <w:rsid w:val="00EC45D7"/>
    <w:rsid w:val="00EC54F9"/>
    <w:rsid w:val="00EC563E"/>
    <w:rsid w:val="00EC58E7"/>
    <w:rsid w:val="00EC5BDE"/>
    <w:rsid w:val="00EC5DA0"/>
    <w:rsid w:val="00EC612C"/>
    <w:rsid w:val="00EC6EF8"/>
    <w:rsid w:val="00EC703E"/>
    <w:rsid w:val="00ED33AB"/>
    <w:rsid w:val="00ED43A1"/>
    <w:rsid w:val="00ED5AFD"/>
    <w:rsid w:val="00ED6BEB"/>
    <w:rsid w:val="00EE0F81"/>
    <w:rsid w:val="00EE210A"/>
    <w:rsid w:val="00EE2A12"/>
    <w:rsid w:val="00EE327E"/>
    <w:rsid w:val="00EE337B"/>
    <w:rsid w:val="00EE3E11"/>
    <w:rsid w:val="00EE5645"/>
    <w:rsid w:val="00EE6164"/>
    <w:rsid w:val="00EE6723"/>
    <w:rsid w:val="00EE6DEA"/>
    <w:rsid w:val="00EE7088"/>
    <w:rsid w:val="00EE7A48"/>
    <w:rsid w:val="00EF032E"/>
    <w:rsid w:val="00EF0445"/>
    <w:rsid w:val="00EF061F"/>
    <w:rsid w:val="00EF0E87"/>
    <w:rsid w:val="00EF11C9"/>
    <w:rsid w:val="00EF1BF0"/>
    <w:rsid w:val="00EF1DE7"/>
    <w:rsid w:val="00EF282D"/>
    <w:rsid w:val="00EF3101"/>
    <w:rsid w:val="00EF34B9"/>
    <w:rsid w:val="00EF56AA"/>
    <w:rsid w:val="00EF7201"/>
    <w:rsid w:val="00F00D45"/>
    <w:rsid w:val="00F01E5C"/>
    <w:rsid w:val="00F02A06"/>
    <w:rsid w:val="00F02EA6"/>
    <w:rsid w:val="00F03418"/>
    <w:rsid w:val="00F036A5"/>
    <w:rsid w:val="00F037AD"/>
    <w:rsid w:val="00F04BF7"/>
    <w:rsid w:val="00F050C9"/>
    <w:rsid w:val="00F06142"/>
    <w:rsid w:val="00F06162"/>
    <w:rsid w:val="00F074AE"/>
    <w:rsid w:val="00F11162"/>
    <w:rsid w:val="00F126F8"/>
    <w:rsid w:val="00F12CC5"/>
    <w:rsid w:val="00F14D2D"/>
    <w:rsid w:val="00F1532C"/>
    <w:rsid w:val="00F1573C"/>
    <w:rsid w:val="00F17CD3"/>
    <w:rsid w:val="00F20596"/>
    <w:rsid w:val="00F213F9"/>
    <w:rsid w:val="00F21B06"/>
    <w:rsid w:val="00F22B39"/>
    <w:rsid w:val="00F23471"/>
    <w:rsid w:val="00F25898"/>
    <w:rsid w:val="00F25BAE"/>
    <w:rsid w:val="00F2760C"/>
    <w:rsid w:val="00F2776C"/>
    <w:rsid w:val="00F27C08"/>
    <w:rsid w:val="00F30E50"/>
    <w:rsid w:val="00F31CC5"/>
    <w:rsid w:val="00F31D7D"/>
    <w:rsid w:val="00F31E88"/>
    <w:rsid w:val="00F3291C"/>
    <w:rsid w:val="00F32C4B"/>
    <w:rsid w:val="00F32EA6"/>
    <w:rsid w:val="00F34C20"/>
    <w:rsid w:val="00F3554A"/>
    <w:rsid w:val="00F3702F"/>
    <w:rsid w:val="00F4067A"/>
    <w:rsid w:val="00F40A0D"/>
    <w:rsid w:val="00F412BC"/>
    <w:rsid w:val="00F42DF3"/>
    <w:rsid w:val="00F43733"/>
    <w:rsid w:val="00F45336"/>
    <w:rsid w:val="00F45586"/>
    <w:rsid w:val="00F455D0"/>
    <w:rsid w:val="00F46ABC"/>
    <w:rsid w:val="00F46B21"/>
    <w:rsid w:val="00F4742F"/>
    <w:rsid w:val="00F47485"/>
    <w:rsid w:val="00F475B3"/>
    <w:rsid w:val="00F47A75"/>
    <w:rsid w:val="00F50352"/>
    <w:rsid w:val="00F51953"/>
    <w:rsid w:val="00F51FAB"/>
    <w:rsid w:val="00F520B5"/>
    <w:rsid w:val="00F52307"/>
    <w:rsid w:val="00F54365"/>
    <w:rsid w:val="00F5482C"/>
    <w:rsid w:val="00F5668C"/>
    <w:rsid w:val="00F5692A"/>
    <w:rsid w:val="00F57BE5"/>
    <w:rsid w:val="00F61439"/>
    <w:rsid w:val="00F61F7A"/>
    <w:rsid w:val="00F6215C"/>
    <w:rsid w:val="00F64E1D"/>
    <w:rsid w:val="00F65C91"/>
    <w:rsid w:val="00F674DC"/>
    <w:rsid w:val="00F7003B"/>
    <w:rsid w:val="00F71077"/>
    <w:rsid w:val="00F716E9"/>
    <w:rsid w:val="00F720EB"/>
    <w:rsid w:val="00F72214"/>
    <w:rsid w:val="00F7258A"/>
    <w:rsid w:val="00F726B2"/>
    <w:rsid w:val="00F73417"/>
    <w:rsid w:val="00F74223"/>
    <w:rsid w:val="00F7444E"/>
    <w:rsid w:val="00F7452C"/>
    <w:rsid w:val="00F74C83"/>
    <w:rsid w:val="00F75AE8"/>
    <w:rsid w:val="00F76F36"/>
    <w:rsid w:val="00F77F22"/>
    <w:rsid w:val="00F805DB"/>
    <w:rsid w:val="00F823F0"/>
    <w:rsid w:val="00F83A70"/>
    <w:rsid w:val="00F85423"/>
    <w:rsid w:val="00F858CF"/>
    <w:rsid w:val="00F85EFC"/>
    <w:rsid w:val="00F90295"/>
    <w:rsid w:val="00F919FF"/>
    <w:rsid w:val="00F9667E"/>
    <w:rsid w:val="00FA0642"/>
    <w:rsid w:val="00FA0A3F"/>
    <w:rsid w:val="00FA0F2E"/>
    <w:rsid w:val="00FA1B0F"/>
    <w:rsid w:val="00FA1CA1"/>
    <w:rsid w:val="00FA1EC9"/>
    <w:rsid w:val="00FA4380"/>
    <w:rsid w:val="00FA4717"/>
    <w:rsid w:val="00FA4DB7"/>
    <w:rsid w:val="00FA58CC"/>
    <w:rsid w:val="00FA63B6"/>
    <w:rsid w:val="00FA6604"/>
    <w:rsid w:val="00FA6BD0"/>
    <w:rsid w:val="00FB1BBE"/>
    <w:rsid w:val="00FB2F0B"/>
    <w:rsid w:val="00FB365D"/>
    <w:rsid w:val="00FB4B0C"/>
    <w:rsid w:val="00FB507B"/>
    <w:rsid w:val="00FB7E7F"/>
    <w:rsid w:val="00FC0495"/>
    <w:rsid w:val="00FC050E"/>
    <w:rsid w:val="00FC06C7"/>
    <w:rsid w:val="00FC06DA"/>
    <w:rsid w:val="00FC0CE4"/>
    <w:rsid w:val="00FC1025"/>
    <w:rsid w:val="00FC1760"/>
    <w:rsid w:val="00FC2CF2"/>
    <w:rsid w:val="00FC34F7"/>
    <w:rsid w:val="00FC3B69"/>
    <w:rsid w:val="00FC3C36"/>
    <w:rsid w:val="00FC44CD"/>
    <w:rsid w:val="00FC46D6"/>
    <w:rsid w:val="00FC54C7"/>
    <w:rsid w:val="00FC5701"/>
    <w:rsid w:val="00FC578A"/>
    <w:rsid w:val="00FC5A83"/>
    <w:rsid w:val="00FC68D0"/>
    <w:rsid w:val="00FD0CEA"/>
    <w:rsid w:val="00FD1373"/>
    <w:rsid w:val="00FD29B0"/>
    <w:rsid w:val="00FD6FA7"/>
    <w:rsid w:val="00FE12E9"/>
    <w:rsid w:val="00FE1708"/>
    <w:rsid w:val="00FE1B53"/>
    <w:rsid w:val="00FE2C86"/>
    <w:rsid w:val="00FE2F98"/>
    <w:rsid w:val="00FE42AB"/>
    <w:rsid w:val="00FE5810"/>
    <w:rsid w:val="00FE5FC3"/>
    <w:rsid w:val="00FE6692"/>
    <w:rsid w:val="00FE66E0"/>
    <w:rsid w:val="00FE6EFB"/>
    <w:rsid w:val="00FE76ED"/>
    <w:rsid w:val="00FF0F5A"/>
    <w:rsid w:val="00FF1C23"/>
    <w:rsid w:val="00FF36AA"/>
    <w:rsid w:val="00FF37AC"/>
    <w:rsid w:val="00FF3AAB"/>
    <w:rsid w:val="00FF3CA0"/>
    <w:rsid w:val="00FF466D"/>
    <w:rsid w:val="00FF4701"/>
    <w:rsid w:val="00FF4862"/>
    <w:rsid w:val="00FF77C5"/>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0C68"/>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semiHidden/>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sz w:val="22"/>
      <w:szCs w:val="22"/>
      <w:lang w:eastAsia="en-US"/>
    </w:rPr>
  </w:style>
  <w:style w:type="paragraph" w:styleId="PargrafodaLista">
    <w:name w:val="List Paragraph"/>
    <w:basedOn w:val="Normal"/>
    <w:uiPriority w:val="99"/>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rFonts w:ascii="Calibri" w:hAnsi="Calibri" w:cs="Calibri"/>
      <w:b/>
      <w:bCs/>
      <w:lang w:eastAsia="en-U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rsid w:val="00AF3B38"/>
    <w:pPr>
      <w:spacing w:before="100" w:after="100"/>
    </w:pPr>
    <w:rPr>
      <w:sz w:val="24"/>
      <w:szCs w:val="24"/>
    </w:rPr>
  </w:style>
  <w:style w:type="paragraph" w:styleId="Legenda">
    <w:name w:val="caption"/>
    <w:basedOn w:val="Normal"/>
    <w:next w:val="Normal"/>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bidi="ar-SA"/>
    </w:rPr>
  </w:style>
  <w:style w:type="paragraph" w:customStyle="1" w:styleId="Titulo1-Personalizado-TR">
    <w:name w:val="Titulo1-Personalizado-TR"/>
    <w:basedOn w:val="Ttulo1"/>
    <w:link w:val="Titulo1-Personalizado-TRChar"/>
    <w:uiPriority w:val="99"/>
    <w:rsid w:val="00A134B4"/>
    <w:pPr>
      <w:keepLines/>
      <w:widowControl w:val="0"/>
      <w:numPr>
        <w:numId w:val="20"/>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numbering" w:customStyle="1" w:styleId="CPL">
    <w:name w:val="CPL"/>
    <w:rsid w:val="006405B8"/>
    <w:pPr>
      <w:numPr>
        <w:numId w:val="7"/>
      </w:numPr>
    </w:pPr>
  </w:style>
  <w:style w:type="numbering" w:customStyle="1" w:styleId="WW8Num2">
    <w:name w:val="WW8Num2"/>
    <w:rsid w:val="006405B8"/>
    <w:pPr>
      <w:numPr>
        <w:numId w:val="4"/>
      </w:numPr>
    </w:pPr>
  </w:style>
  <w:style w:type="numbering" w:customStyle="1" w:styleId="john">
    <w:name w:val="john"/>
    <w:uiPriority w:val="99"/>
    <w:rsid w:val="001373B7"/>
    <w:pPr>
      <w:numPr>
        <w:numId w:val="33"/>
      </w:numPr>
    </w:pPr>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rsid w:val="00090C7D"/>
    <w:pPr>
      <w:tabs>
        <w:tab w:val="left" w:leader="dot" w:pos="8505"/>
      </w:tabs>
      <w:spacing w:before="120" w:after="120" w:line="360" w:lineRule="auto"/>
    </w:pPr>
    <w:rPr>
      <w:b/>
      <w:sz w:val="36"/>
      <w:szCs w:val="36"/>
      <w:lang w:val="pt-PT"/>
    </w:rPr>
  </w:style>
  <w:style w:type="character" w:customStyle="1" w:styleId="EstiloDeEmail1071">
    <w:name w:val="EstiloDeEmail1071"/>
    <w:basedOn w:val="Fontepargpadro"/>
    <w:semiHidden/>
    <w:rsid w:val="00B62C0E"/>
    <w:rPr>
      <w:rFonts w:ascii="Tahoma" w:hAnsi="Tahoma" w:cs="Tahoma"/>
      <w:b w:val="0"/>
      <w:bCs w:val="0"/>
      <w:i w:val="0"/>
      <w:iCs w:val="0"/>
      <w:strike w:val="0"/>
      <w:color w:val="auto"/>
      <w:sz w:val="20"/>
      <w:szCs w:val="2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497">
      <w:bodyDiv w:val="1"/>
      <w:marLeft w:val="0"/>
      <w:marRight w:val="0"/>
      <w:marTop w:val="0"/>
      <w:marBottom w:val="0"/>
      <w:divBdr>
        <w:top w:val="none" w:sz="0" w:space="0" w:color="auto"/>
        <w:left w:val="none" w:sz="0" w:space="0" w:color="auto"/>
        <w:bottom w:val="none" w:sz="0" w:space="0" w:color="auto"/>
        <w:right w:val="none" w:sz="0" w:space="0" w:color="auto"/>
      </w:divBdr>
    </w:div>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23144099">
      <w:bodyDiv w:val="1"/>
      <w:marLeft w:val="0"/>
      <w:marRight w:val="0"/>
      <w:marTop w:val="0"/>
      <w:marBottom w:val="0"/>
      <w:divBdr>
        <w:top w:val="none" w:sz="0" w:space="0" w:color="auto"/>
        <w:left w:val="none" w:sz="0" w:space="0" w:color="auto"/>
        <w:bottom w:val="none" w:sz="0" w:space="0" w:color="auto"/>
        <w:right w:val="none" w:sz="0" w:space="0" w:color="auto"/>
      </w:divBdr>
    </w:div>
    <w:div w:id="253829873">
      <w:bodyDiv w:val="1"/>
      <w:marLeft w:val="0"/>
      <w:marRight w:val="0"/>
      <w:marTop w:val="0"/>
      <w:marBottom w:val="0"/>
      <w:divBdr>
        <w:top w:val="none" w:sz="0" w:space="0" w:color="auto"/>
        <w:left w:val="none" w:sz="0" w:space="0" w:color="auto"/>
        <w:bottom w:val="none" w:sz="0" w:space="0" w:color="auto"/>
        <w:right w:val="none" w:sz="0" w:space="0" w:color="auto"/>
      </w:divBdr>
    </w:div>
    <w:div w:id="687407920">
      <w:bodyDiv w:val="1"/>
      <w:marLeft w:val="0"/>
      <w:marRight w:val="0"/>
      <w:marTop w:val="0"/>
      <w:marBottom w:val="0"/>
      <w:divBdr>
        <w:top w:val="none" w:sz="0" w:space="0" w:color="auto"/>
        <w:left w:val="none" w:sz="0" w:space="0" w:color="auto"/>
        <w:bottom w:val="none" w:sz="0" w:space="0" w:color="auto"/>
        <w:right w:val="none" w:sz="0" w:space="0" w:color="auto"/>
      </w:divBdr>
    </w:div>
    <w:div w:id="1638605134">
      <w:bodyDiv w:val="1"/>
      <w:marLeft w:val="0"/>
      <w:marRight w:val="0"/>
      <w:marTop w:val="0"/>
      <w:marBottom w:val="0"/>
      <w:divBdr>
        <w:top w:val="none" w:sz="0" w:space="0" w:color="auto"/>
        <w:left w:val="none" w:sz="0" w:space="0" w:color="auto"/>
        <w:bottom w:val="none" w:sz="0" w:space="0" w:color="auto"/>
        <w:right w:val="none" w:sz="0" w:space="0" w:color="auto"/>
      </w:divBdr>
    </w:div>
    <w:div w:id="1812365171">
      <w:bodyDiv w:val="1"/>
      <w:marLeft w:val="0"/>
      <w:marRight w:val="0"/>
      <w:marTop w:val="0"/>
      <w:marBottom w:val="0"/>
      <w:divBdr>
        <w:top w:val="none" w:sz="0" w:space="0" w:color="auto"/>
        <w:left w:val="none" w:sz="0" w:space="0" w:color="auto"/>
        <w:bottom w:val="none" w:sz="0" w:space="0" w:color="auto"/>
        <w:right w:val="none" w:sz="0" w:space="0" w:color="auto"/>
      </w:divBdr>
    </w:div>
    <w:div w:id="18776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97F1-7C9B-44D6-B1C4-696D4C7E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16</Pages>
  <Words>5641</Words>
  <Characters>30462</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36031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73</cp:revision>
  <cp:lastPrinted>2012-09-21T17:48:00Z</cp:lastPrinted>
  <dcterms:created xsi:type="dcterms:W3CDTF">2014-08-05T16:56:00Z</dcterms:created>
  <dcterms:modified xsi:type="dcterms:W3CDTF">2015-12-01T18:29:00Z</dcterms:modified>
</cp:coreProperties>
</file>